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4002" w14:textId="77777777" w:rsidR="00F82A1F" w:rsidRDefault="00F82A1F" w:rsidP="00F82A1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8D489F0" w14:textId="77777777" w:rsidR="00F82A1F" w:rsidRPr="007F6C69" w:rsidRDefault="00F82A1F" w:rsidP="00F82A1F">
      <w:pPr>
        <w:spacing w:after="0"/>
        <w:ind w:firstLine="709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6C69">
        <w:rPr>
          <w:rFonts w:ascii="Times New Roman" w:hAnsi="Times New Roman" w:cs="Times New Roman"/>
          <w:b/>
          <w:color w:val="FF0000"/>
          <w:sz w:val="28"/>
          <w:szCs w:val="28"/>
        </w:rPr>
        <w:t>Образец заполнения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9"/>
      </w:tblGrid>
      <w:tr w:rsidR="00F82A1F" w:rsidRPr="00EB4EEF" w14:paraId="3B1C6092" w14:textId="77777777" w:rsidTr="00E15B54">
        <w:trPr>
          <w:trHeight w:val="646"/>
          <w:jc w:val="right"/>
        </w:trPr>
        <w:tc>
          <w:tcPr>
            <w:tcW w:w="5619" w:type="dxa"/>
          </w:tcPr>
          <w:p w14:paraId="7CBC744E" w14:textId="77777777" w:rsidR="00F82A1F" w:rsidRPr="00EB4EEF" w:rsidRDefault="00F82A1F" w:rsidP="00F82A1F">
            <w:pPr>
              <w:rPr>
                <w:rFonts w:ascii="Times New Roman" w:hAnsi="Times New Roman" w:cs="Times New Roman"/>
                <w:u w:val="single"/>
              </w:rPr>
            </w:pPr>
            <w:r w:rsidRPr="00EB4EEF">
              <w:rPr>
                <w:rFonts w:ascii="Times New Roman" w:hAnsi="Times New Roman" w:cs="Times New Roman"/>
                <w:u w:val="single"/>
              </w:rPr>
              <w:t>В центральную аккредитационную комиссию/</w:t>
            </w:r>
          </w:p>
          <w:p w14:paraId="64C6D669" w14:textId="77777777" w:rsidR="00F82A1F" w:rsidRPr="00EB4EEF" w:rsidRDefault="00F8121F" w:rsidP="00E85066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82A1F" w:rsidRPr="00EB4EEF">
              <w:rPr>
                <w:rFonts w:ascii="Times New Roman" w:hAnsi="Times New Roman" w:cs="Times New Roman"/>
              </w:rPr>
              <w:t xml:space="preserve">ккредитационную комиссию </w:t>
            </w:r>
          </w:p>
        </w:tc>
      </w:tr>
      <w:tr w:rsidR="00F82A1F" w:rsidRPr="00EB4EEF" w14:paraId="52206196" w14:textId="77777777" w:rsidTr="00E15B54">
        <w:trPr>
          <w:trHeight w:val="433"/>
          <w:jc w:val="right"/>
        </w:trPr>
        <w:tc>
          <w:tcPr>
            <w:tcW w:w="5619" w:type="dxa"/>
          </w:tcPr>
          <w:p w14:paraId="4AB1A67E" w14:textId="77777777" w:rsidR="00E15B54" w:rsidRDefault="00E15B54" w:rsidP="00E15B5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B4EEF">
              <w:rPr>
                <w:rFonts w:ascii="Times New Roman" w:hAnsi="Times New Roman" w:cs="Times New Roman"/>
                <w:vertAlign w:val="subscript"/>
              </w:rPr>
              <w:t>(нужное подчеркнуть)</w:t>
            </w:r>
          </w:p>
          <w:p w14:paraId="1C4D075E" w14:textId="77777777" w:rsidR="00EB4EEF" w:rsidRPr="00EB4EEF" w:rsidRDefault="00EB4EEF" w:rsidP="00E15B54">
            <w:pPr>
              <w:rPr>
                <w:rFonts w:ascii="Times New Roman" w:hAnsi="Times New Roman" w:cs="Times New Roman"/>
                <w:vertAlign w:val="subscript"/>
              </w:rPr>
            </w:pPr>
            <w:r w:rsidRPr="00EB4EEF">
              <w:rPr>
                <w:rFonts w:ascii="Times New Roman" w:hAnsi="Times New Roman" w:cs="Times New Roman"/>
              </w:rPr>
              <w:t>от Петровой Надежды Ивановны</w:t>
            </w:r>
          </w:p>
        </w:tc>
      </w:tr>
      <w:tr w:rsidR="00F82A1F" w:rsidRPr="00EB4EEF" w14:paraId="2D5E15CE" w14:textId="77777777" w:rsidTr="00EB4EEF">
        <w:trPr>
          <w:trHeight w:val="258"/>
          <w:jc w:val="right"/>
        </w:trPr>
        <w:tc>
          <w:tcPr>
            <w:tcW w:w="5619" w:type="dxa"/>
          </w:tcPr>
          <w:p w14:paraId="3F4C996D" w14:textId="77777777" w:rsidR="00E15B54" w:rsidRDefault="00E15B54" w:rsidP="00E15B54">
            <w:pPr>
              <w:spacing w:line="240" w:lineRule="atLeast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B4EEF">
              <w:rPr>
                <w:rFonts w:ascii="Times New Roman" w:hAnsi="Times New Roman" w:cs="Times New Roman"/>
                <w:vertAlign w:val="subscript"/>
              </w:rPr>
              <w:t>(фамилия, имя, отчество (при наличии)</w:t>
            </w:r>
          </w:p>
          <w:p w14:paraId="78A6AD95" w14:textId="77777777" w:rsidR="00EB4EEF" w:rsidRPr="00EB4EEF" w:rsidRDefault="00EB4EEF" w:rsidP="00E15B54">
            <w:pPr>
              <w:spacing w:line="240" w:lineRule="atLeast"/>
              <w:rPr>
                <w:rFonts w:ascii="Times New Roman" w:hAnsi="Times New Roman" w:cs="Times New Roman"/>
                <w:vertAlign w:val="subscript"/>
              </w:rPr>
            </w:pPr>
            <w:r w:rsidRPr="00EB4EEF">
              <w:rPr>
                <w:rFonts w:ascii="Times New Roman" w:hAnsi="Times New Roman" w:cs="Times New Roman"/>
              </w:rPr>
              <w:t>12.03.2003 г.р.</w:t>
            </w:r>
          </w:p>
        </w:tc>
      </w:tr>
      <w:tr w:rsidR="00F82A1F" w:rsidRPr="00EB4EEF" w14:paraId="0829907C" w14:textId="77777777" w:rsidTr="00EB4EEF">
        <w:trPr>
          <w:trHeight w:val="258"/>
          <w:jc w:val="right"/>
        </w:trPr>
        <w:tc>
          <w:tcPr>
            <w:tcW w:w="5619" w:type="dxa"/>
          </w:tcPr>
          <w:p w14:paraId="0D77503D" w14:textId="77777777" w:rsidR="00E15B54" w:rsidRDefault="00E15B54" w:rsidP="00E15B5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B4EEF">
              <w:rPr>
                <w:rFonts w:ascii="Times New Roman" w:hAnsi="Times New Roman" w:cs="Times New Roman"/>
                <w:vertAlign w:val="subscript"/>
              </w:rPr>
              <w:t>(дата рождения</w:t>
            </w:r>
            <w:r>
              <w:rPr>
                <w:rFonts w:ascii="Times New Roman" w:hAnsi="Times New Roman" w:cs="Times New Roman"/>
                <w:vertAlign w:val="subscript"/>
              </w:rPr>
              <w:t>)</w:t>
            </w:r>
          </w:p>
          <w:p w14:paraId="354DE3D1" w14:textId="77777777" w:rsidR="00EB4EEF" w:rsidRPr="00EB4EEF" w:rsidRDefault="00EB4EEF" w:rsidP="00E15B54">
            <w:pPr>
              <w:rPr>
                <w:rFonts w:ascii="Times New Roman" w:hAnsi="Times New Roman" w:cs="Times New Roman"/>
                <w:vertAlign w:val="subscript"/>
              </w:rPr>
            </w:pPr>
            <w:r w:rsidRPr="00EB4EEF">
              <w:rPr>
                <w:rFonts w:ascii="Times New Roman" w:hAnsi="Times New Roman" w:cs="Times New Roman"/>
              </w:rPr>
              <w:t>117429, г. Москва, ул. Ак. Королева, д. 12, кор</w:t>
            </w:r>
            <w:r w:rsidR="00E15B54">
              <w:rPr>
                <w:rFonts w:ascii="Times New Roman" w:hAnsi="Times New Roman" w:cs="Times New Roman"/>
              </w:rPr>
              <w:t>п</w:t>
            </w:r>
            <w:r w:rsidRPr="00EB4EEF">
              <w:rPr>
                <w:rFonts w:ascii="Times New Roman" w:hAnsi="Times New Roman" w:cs="Times New Roman"/>
              </w:rPr>
              <w:t>. 2, кв. 75</w:t>
            </w:r>
          </w:p>
        </w:tc>
      </w:tr>
      <w:tr w:rsidR="00F82A1F" w:rsidRPr="00EB4EEF" w14:paraId="38F617F4" w14:textId="77777777" w:rsidTr="00EB4EEF">
        <w:trPr>
          <w:trHeight w:val="273"/>
          <w:jc w:val="right"/>
        </w:trPr>
        <w:tc>
          <w:tcPr>
            <w:tcW w:w="5619" w:type="dxa"/>
          </w:tcPr>
          <w:p w14:paraId="3D98AA6E" w14:textId="77777777" w:rsidR="00E15B54" w:rsidRDefault="00E15B54" w:rsidP="00E15B5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B4EEF">
              <w:rPr>
                <w:rFonts w:ascii="Times New Roman" w:hAnsi="Times New Roman" w:cs="Times New Roman"/>
                <w:vertAlign w:val="subscript"/>
              </w:rPr>
              <w:t>(адрес регистрации)</w:t>
            </w:r>
          </w:p>
          <w:p w14:paraId="24CF1F72" w14:textId="77777777" w:rsidR="00EB4EEF" w:rsidRPr="00EB4EEF" w:rsidRDefault="00EB4EEF" w:rsidP="00E15B54">
            <w:pPr>
              <w:rPr>
                <w:rFonts w:ascii="Times New Roman" w:hAnsi="Times New Roman" w:cs="Times New Roman"/>
                <w:vertAlign w:val="subscript"/>
              </w:rPr>
            </w:pPr>
            <w:r w:rsidRPr="00EB4EEF">
              <w:rPr>
                <w:rFonts w:ascii="Times New Roman" w:hAnsi="Times New Roman" w:cs="Times New Roman"/>
              </w:rPr>
              <w:t>+7(926)985-17-12</w:t>
            </w:r>
          </w:p>
        </w:tc>
      </w:tr>
      <w:tr w:rsidR="00E15B54" w:rsidRPr="00EB4EEF" w14:paraId="632FCF49" w14:textId="77777777" w:rsidTr="00EB4EEF">
        <w:trPr>
          <w:trHeight w:val="273"/>
          <w:jc w:val="right"/>
        </w:trPr>
        <w:tc>
          <w:tcPr>
            <w:tcW w:w="5619" w:type="dxa"/>
          </w:tcPr>
          <w:p w14:paraId="5401C6AD" w14:textId="77777777" w:rsidR="00E15B54" w:rsidRPr="00EB4EEF" w:rsidRDefault="00E15B54" w:rsidP="00E15B5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B4EEF">
              <w:rPr>
                <w:rFonts w:ascii="Times New Roman" w:hAnsi="Times New Roman" w:cs="Times New Roman"/>
                <w:vertAlign w:val="subscript"/>
              </w:rPr>
              <w:t>(контактный телефон)</w:t>
            </w:r>
          </w:p>
        </w:tc>
      </w:tr>
    </w:tbl>
    <w:p w14:paraId="3C3007B3" w14:textId="77777777" w:rsidR="00E15B54" w:rsidRDefault="00E15B54" w:rsidP="00E15B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9A43240" w14:textId="77777777" w:rsidR="00E15B54" w:rsidRDefault="00E15B54" w:rsidP="00E15B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B287B05" w14:textId="77777777" w:rsidR="00E15B54" w:rsidRDefault="00E15B54" w:rsidP="00E15B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допуске к аккредитации специалиста</w:t>
      </w:r>
    </w:p>
    <w:p w14:paraId="6B044A60" w14:textId="77777777" w:rsidR="00E15B54" w:rsidRDefault="00E15B54" w:rsidP="00E15B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A643BB" w14:textId="77777777" w:rsidR="00E15B54" w:rsidRDefault="00E15B54" w:rsidP="00E15B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B54">
        <w:rPr>
          <w:rFonts w:ascii="Times New Roman" w:hAnsi="Times New Roman" w:cs="Times New Roman"/>
          <w:sz w:val="24"/>
          <w:szCs w:val="24"/>
          <w:u w:val="single"/>
        </w:rPr>
        <w:t>Я, Петрова Надежда Ивановна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14:paraId="6B812457" w14:textId="77777777" w:rsidR="00E15B54" w:rsidRDefault="00E15B54" w:rsidP="00E15B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</w:p>
    <w:p w14:paraId="545BFB6A" w14:textId="77777777" w:rsidR="00E15B54" w:rsidRDefault="00E15B54" w:rsidP="00E15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</w:r>
    </w:p>
    <w:p w14:paraId="67C8FB3B" w14:textId="77777777" w:rsidR="00E15B54" w:rsidRDefault="00E15B54" w:rsidP="00E15B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до прохождения процедуры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периодитческой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аккредитации специалиста по специальности: «Сестринское дело».</w:t>
      </w:r>
    </w:p>
    <w:p w14:paraId="245AEB97" w14:textId="77777777" w:rsidR="00E15B54" w:rsidRDefault="00E15B54" w:rsidP="00E15B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F0CBB93" w14:textId="7C165913" w:rsidR="00E15B54" w:rsidRDefault="00E15B54" w:rsidP="00E15B5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7E6E3B">
        <w:rPr>
          <w:rFonts w:ascii="Times New Roman" w:hAnsi="Times New Roman" w:cs="Times New Roman"/>
          <w:sz w:val="24"/>
          <w:szCs w:val="24"/>
        </w:rPr>
        <w:t>на 7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  <w:r w:rsidR="006D4162">
        <w:rPr>
          <w:rFonts w:ascii="Times New Roman" w:hAnsi="Times New Roman" w:cs="Times New Roman"/>
          <w:sz w:val="24"/>
          <w:szCs w:val="24"/>
        </w:rPr>
        <w:t xml:space="preserve"> </w:t>
      </w:r>
      <w:r w:rsidR="006D4162">
        <w:rPr>
          <w:rFonts w:ascii="Times New Roman" w:hAnsi="Times New Roman" w:cs="Times New Roman"/>
          <w:color w:val="FF0000"/>
          <w:sz w:val="24"/>
          <w:szCs w:val="24"/>
        </w:rPr>
        <w:t>(имеется ввиду портфолио+отчет)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84C753" w14:textId="77777777" w:rsidR="00E15B54" w:rsidRDefault="00E15B54" w:rsidP="00E15B5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личность: </w:t>
      </w:r>
      <w:r w:rsidRPr="00902EC2">
        <w:rPr>
          <w:rFonts w:ascii="Times New Roman" w:hAnsi="Times New Roman" w:cs="Times New Roman"/>
          <w:sz w:val="24"/>
          <w:szCs w:val="24"/>
          <w:u w:val="single"/>
        </w:rPr>
        <w:t xml:space="preserve">Паспорт </w:t>
      </w:r>
      <w:r w:rsidR="00902EC2" w:rsidRPr="00902EC2">
        <w:rPr>
          <w:rFonts w:ascii="Times New Roman" w:hAnsi="Times New Roman" w:cs="Times New Roman"/>
          <w:sz w:val="24"/>
          <w:szCs w:val="24"/>
          <w:u w:val="single"/>
        </w:rPr>
        <w:t>57 56 258946</w:t>
      </w:r>
      <w:r w:rsidR="00902EC2">
        <w:rPr>
          <w:rFonts w:ascii="Times New Roman" w:hAnsi="Times New Roman" w:cs="Times New Roman"/>
          <w:sz w:val="24"/>
          <w:szCs w:val="24"/>
          <w:u w:val="single"/>
        </w:rPr>
        <w:t>, выдан___</w:t>
      </w:r>
    </w:p>
    <w:p w14:paraId="1EDF9B96" w14:textId="77777777" w:rsidR="00902EC2" w:rsidRDefault="00902EC2" w:rsidP="00902EC2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(серия, номер, сведения о дате выдачи документа и выдавшем  его органе)</w:t>
      </w:r>
    </w:p>
    <w:p w14:paraId="03609A92" w14:textId="77777777" w:rsidR="00902EC2" w:rsidRDefault="00902EC2" w:rsidP="00E15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03.02.2003, УФМС России по г. Москве по району Никулино</w:t>
      </w:r>
      <w:r w:rsidR="00BA2AB4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14:paraId="2C1674AF" w14:textId="77777777" w:rsidR="00E85066" w:rsidRDefault="00902EC2" w:rsidP="004A3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Pr="00095CA8">
        <w:rPr>
          <w:rFonts w:ascii="Times New Roman" w:hAnsi="Times New Roman" w:cs="Times New Roman"/>
          <w:sz w:val="24"/>
          <w:szCs w:val="24"/>
        </w:rPr>
        <w:t>Копия сертификата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наличии): </w:t>
      </w:r>
      <w:r w:rsidR="00AC7EA3" w:rsidRPr="00AC7EA3">
        <w:rPr>
          <w:rFonts w:ascii="Times New Roman" w:hAnsi="Times New Roman" w:cs="Times New Roman"/>
          <w:sz w:val="24"/>
          <w:szCs w:val="24"/>
          <w:u w:val="single"/>
        </w:rPr>
        <w:t>Сертификат специалиста</w:t>
      </w:r>
      <w:r w:rsidR="00AC7E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7EA3">
        <w:rPr>
          <w:rFonts w:ascii="Times New Roman" w:hAnsi="Times New Roman" w:cs="Times New Roman"/>
          <w:sz w:val="24"/>
          <w:szCs w:val="24"/>
          <w:u w:val="single"/>
        </w:rPr>
        <w:t>0377180882564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09945 от</w:t>
      </w:r>
      <w:r w:rsidR="00E85066">
        <w:rPr>
          <w:rFonts w:ascii="Times New Roman" w:hAnsi="Times New Roman" w:cs="Times New Roman"/>
          <w:sz w:val="24"/>
          <w:szCs w:val="24"/>
          <w:u w:val="single"/>
        </w:rPr>
        <w:t xml:space="preserve"> 07.12.2015, ФГБУ ДПО «Все-</w:t>
      </w:r>
      <w:r w:rsidR="00E85066" w:rsidRPr="004A30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85066">
        <w:rPr>
          <w:rFonts w:ascii="Times New Roman" w:hAnsi="Times New Roman" w:cs="Times New Roman"/>
          <w:sz w:val="24"/>
          <w:szCs w:val="24"/>
          <w:u w:val="single"/>
        </w:rPr>
        <w:t>российский учебно-научно-____</w:t>
      </w:r>
    </w:p>
    <w:p w14:paraId="74872667" w14:textId="77777777" w:rsidR="00902EC2" w:rsidRPr="004A30DE" w:rsidRDefault="00902EC2" w:rsidP="004A3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30DE"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(серия, номер, сведения о дате выдачи документа и </w:t>
      </w:r>
      <w:r w:rsidR="004A30DE" w:rsidRPr="004A30DE">
        <w:rPr>
          <w:rFonts w:ascii="Times New Roman" w:hAnsi="Times New Roman" w:cs="Times New Roman"/>
          <w:sz w:val="24"/>
          <w:szCs w:val="24"/>
          <w:vertAlign w:val="superscript"/>
        </w:rPr>
        <w:t>месте проведения сертификационного экзамена</w:t>
      </w:r>
      <w:r w:rsidRPr="004A30D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FD92C88" w14:textId="77777777" w:rsidR="004A30DE" w:rsidRDefault="004A30DE" w:rsidP="004A3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методический центр по непрерывному медицинскому и фармацевтическому образованию» Минздрава России</w:t>
      </w:r>
      <w:r w:rsidR="0052050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14:paraId="498E6BFF" w14:textId="77777777" w:rsidR="00E85066" w:rsidRDefault="004A30DE" w:rsidP="00E8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30DE">
        <w:rPr>
          <w:rFonts w:ascii="Times New Roman" w:hAnsi="Times New Roman" w:cs="Times New Roman"/>
          <w:sz w:val="24"/>
          <w:szCs w:val="24"/>
        </w:rPr>
        <w:t xml:space="preserve">4. </w:t>
      </w:r>
      <w:r w:rsidR="00E85066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застрахованного лица:</w:t>
      </w:r>
    </w:p>
    <w:p w14:paraId="77D1E296" w14:textId="77777777" w:rsidR="00E85066" w:rsidRDefault="00E85066" w:rsidP="00E8506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022 – 654-258-27_______________________________________________________________</w:t>
      </w:r>
    </w:p>
    <w:p w14:paraId="49EE833C" w14:textId="77777777" w:rsidR="00E85066" w:rsidRDefault="00E85066" w:rsidP="00E8506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</w:t>
      </w:r>
      <w:r w:rsidR="004A30DE">
        <w:rPr>
          <w:rFonts w:ascii="Times New Roman" w:hAnsi="Times New Roman" w:cs="Times New Roman"/>
          <w:sz w:val="24"/>
          <w:szCs w:val="24"/>
        </w:rPr>
        <w:t>Копии документов 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4A30DE">
        <w:rPr>
          <w:rFonts w:ascii="Times New Roman" w:hAnsi="Times New Roman" w:cs="Times New Roman"/>
          <w:sz w:val="24"/>
          <w:szCs w:val="24"/>
        </w:rPr>
        <w:t xml:space="preserve">образовании и о квалификации: </w:t>
      </w:r>
      <w:r w:rsidR="00257862" w:rsidRPr="00257862">
        <w:rPr>
          <w:rFonts w:ascii="Times New Roman" w:hAnsi="Times New Roman" w:cs="Times New Roman"/>
          <w:sz w:val="24"/>
          <w:szCs w:val="24"/>
          <w:u w:val="single"/>
        </w:rPr>
        <w:t xml:space="preserve">Диплом </w:t>
      </w:r>
      <w:r w:rsidR="004A30DE" w:rsidRPr="00257862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A30DE">
        <w:rPr>
          <w:rFonts w:ascii="Times New Roman" w:hAnsi="Times New Roman" w:cs="Times New Roman"/>
          <w:sz w:val="24"/>
          <w:szCs w:val="24"/>
          <w:u w:val="single"/>
        </w:rPr>
        <w:t>Т № 679452,05.07.2003 г.,</w:t>
      </w:r>
      <w:r w:rsidR="00257862">
        <w:rPr>
          <w:rFonts w:ascii="Times New Roman" w:hAnsi="Times New Roman" w:cs="Times New Roman"/>
          <w:sz w:val="24"/>
          <w:szCs w:val="24"/>
          <w:u w:val="single"/>
        </w:rPr>
        <w:t xml:space="preserve"> Медицинский колледж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>_</w:t>
      </w:r>
      <w:r w:rsidR="0052050E">
        <w:rPr>
          <w:rFonts w:ascii="Times New Roman" w:hAnsi="Times New Roman" w:cs="Times New Roman"/>
          <w:sz w:val="24"/>
          <w:szCs w:val="24"/>
          <w:u w:val="single"/>
        </w:rPr>
        <w:t>№2_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2578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E2D809E" w14:textId="22F1A238" w:rsidR="004A30DE" w:rsidRPr="00E85066" w:rsidRDefault="00E85066" w:rsidP="00E8506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A30DE" w:rsidRPr="00E85066">
        <w:rPr>
          <w:rFonts w:ascii="Times New Roman" w:hAnsi="Times New Roman" w:cs="Times New Roman"/>
          <w:sz w:val="24"/>
          <w:szCs w:val="24"/>
          <w:vertAlign w:val="superscript"/>
        </w:rPr>
        <w:t xml:space="preserve"> (серия, номер, сведения о дате выдачи документа и </w:t>
      </w:r>
      <w:r w:rsidR="007D5D87" w:rsidRPr="00E85066">
        <w:rPr>
          <w:rFonts w:ascii="Times New Roman" w:hAnsi="Times New Roman" w:cs="Times New Roman"/>
          <w:sz w:val="24"/>
          <w:szCs w:val="24"/>
          <w:vertAlign w:val="superscript"/>
        </w:rPr>
        <w:t>выдавшей его</w:t>
      </w:r>
      <w:r w:rsidR="004A30DE" w:rsidRPr="00E85066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организации)</w:t>
      </w:r>
    </w:p>
    <w:p w14:paraId="12AC15DA" w14:textId="77777777" w:rsidR="00691580" w:rsidRDefault="004A30DE" w:rsidP="004A3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5066">
        <w:rPr>
          <w:rFonts w:ascii="Times New Roman" w:hAnsi="Times New Roman" w:cs="Times New Roman"/>
          <w:sz w:val="24"/>
          <w:szCs w:val="24"/>
        </w:rPr>
        <w:t>6</w:t>
      </w:r>
      <w:r w:rsidRPr="004A3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Копии документов о квалификации, подтверждающих </w:t>
      </w:r>
      <w:r w:rsidR="00E85066">
        <w:rPr>
          <w:rFonts w:ascii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– профессиональной переподготовки (при наличии)</w:t>
      </w:r>
      <w:r>
        <w:rPr>
          <w:rFonts w:ascii="Times New Roman" w:hAnsi="Times New Roman" w:cs="Times New Roman"/>
          <w:sz w:val="24"/>
          <w:szCs w:val="24"/>
        </w:rPr>
        <w:t>:</w:t>
      </w:r>
      <w:r w:rsidR="003F37E1">
        <w:rPr>
          <w:rFonts w:ascii="Times New Roman" w:hAnsi="Times New Roman" w:cs="Times New Roman"/>
          <w:sz w:val="24"/>
          <w:szCs w:val="24"/>
        </w:rPr>
        <w:t xml:space="preserve"> _</w:t>
      </w:r>
      <w:r w:rsidR="003A304D">
        <w:rPr>
          <w:rFonts w:ascii="Times New Roman" w:hAnsi="Times New Roman" w:cs="Times New Roman"/>
          <w:sz w:val="24"/>
          <w:szCs w:val="24"/>
          <w:u w:val="single"/>
        </w:rPr>
        <w:t xml:space="preserve">Диплом о профессиональной переподготовке 180000326158, </w:t>
      </w:r>
      <w:proofErr w:type="spellStart"/>
      <w:r w:rsidR="003A304D">
        <w:rPr>
          <w:rFonts w:ascii="Times New Roman" w:hAnsi="Times New Roman" w:cs="Times New Roman"/>
          <w:sz w:val="24"/>
          <w:szCs w:val="24"/>
          <w:u w:val="single"/>
        </w:rPr>
        <w:t>рег</w:t>
      </w:r>
      <w:proofErr w:type="spellEnd"/>
      <w:r w:rsidR="003A304D">
        <w:rPr>
          <w:rFonts w:ascii="Times New Roman" w:hAnsi="Times New Roman" w:cs="Times New Roman"/>
          <w:sz w:val="24"/>
          <w:szCs w:val="24"/>
          <w:u w:val="single"/>
        </w:rPr>
        <w:t xml:space="preserve"> № 01546 от 04.12.2018 ФГБУ ДПО «Всероссийский учебно-научно методический центр по непрерывному медицинскому и фармацевтическому образованию» Минздрава России</w:t>
      </w:r>
      <w:r w:rsidR="003A304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F37E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ECF079C" w14:textId="475242C9" w:rsidR="00691580" w:rsidRDefault="00691580" w:rsidP="00691580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(серия, номер, сведения о дате выдачи документа и </w:t>
      </w:r>
      <w:r w:rsidR="007D5D87">
        <w:rPr>
          <w:rFonts w:ascii="Times New Roman" w:hAnsi="Times New Roman" w:cs="Times New Roman"/>
          <w:sz w:val="24"/>
          <w:szCs w:val="24"/>
          <w:vertAlign w:val="superscript"/>
        </w:rPr>
        <w:t>выдавшей его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организации)</w:t>
      </w:r>
    </w:p>
    <w:p w14:paraId="1763ED73" w14:textId="77777777" w:rsidR="003F37E1" w:rsidRDefault="00691580" w:rsidP="003F37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5066">
        <w:rPr>
          <w:rFonts w:ascii="Times New Roman" w:hAnsi="Times New Roman" w:cs="Times New Roman"/>
          <w:sz w:val="24"/>
          <w:szCs w:val="24"/>
        </w:rPr>
        <w:t>7</w:t>
      </w:r>
      <w:r w:rsidRPr="00691580">
        <w:rPr>
          <w:rFonts w:ascii="Times New Roman" w:hAnsi="Times New Roman" w:cs="Times New Roman"/>
          <w:sz w:val="24"/>
          <w:szCs w:val="24"/>
        </w:rPr>
        <w:t>.</w:t>
      </w:r>
      <w:r w:rsidR="00E85066">
        <w:rPr>
          <w:rFonts w:ascii="Times New Roman" w:hAnsi="Times New Roman" w:cs="Times New Roman"/>
          <w:sz w:val="24"/>
          <w:szCs w:val="24"/>
        </w:rPr>
        <w:t xml:space="preserve"> Копии документов о квалификации, подтверждающих сведения об освоении программ повышения квалификации за отчетный период: </w:t>
      </w:r>
      <w:r w:rsidR="003F37E1">
        <w:rPr>
          <w:rFonts w:ascii="Times New Roman" w:hAnsi="Times New Roman" w:cs="Times New Roman"/>
          <w:sz w:val="24"/>
          <w:szCs w:val="24"/>
          <w:u w:val="single"/>
        </w:rPr>
        <w:t>Удостоверение о повышении</w:t>
      </w:r>
    </w:p>
    <w:p w14:paraId="6F991F54" w14:textId="0674F542" w:rsidR="00691580" w:rsidRDefault="003F37E1" w:rsidP="003F37E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691580" w:rsidRPr="00691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(серия, номер, сведения о дате выдачи документа и </w:t>
      </w:r>
      <w:r w:rsidR="007E6E3B">
        <w:rPr>
          <w:rFonts w:ascii="Times New Roman" w:hAnsi="Times New Roman" w:cs="Times New Roman"/>
          <w:sz w:val="24"/>
          <w:szCs w:val="24"/>
          <w:vertAlign w:val="superscript"/>
        </w:rPr>
        <w:t>выдавшей его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организации)</w:t>
      </w:r>
    </w:p>
    <w:p w14:paraId="6053CF73" w14:textId="77777777" w:rsidR="003F37E1" w:rsidRPr="003F37E1" w:rsidRDefault="003F37E1" w:rsidP="003F37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квалификации 180001259556 № 03075 от 25.04.2017,</w:t>
      </w:r>
      <w:r w:rsidRPr="006915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ФГБУ ДПО «Всероссийский учебно-научно методический центр по непрерывному медицинскому и фармацевтическому образованию» Минздрава России, Удостоверение о повышении квалификации 2624122210624 № 000000256 от 20.06. 2019, ООО «НМО ЦЕНТР»</w:t>
      </w:r>
    </w:p>
    <w:p w14:paraId="0A4A6B63" w14:textId="77777777" w:rsidR="0052050E" w:rsidRDefault="0052050E" w:rsidP="00691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8. Сведения о прохождении аккредитации специалиста (при наличии)</w:t>
      </w:r>
    </w:p>
    <w:p w14:paraId="64066B10" w14:textId="1FA2840A" w:rsidR="0052050E" w:rsidRDefault="0052050E" w:rsidP="00691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Сестринское дело,  </w:t>
      </w:r>
      <w:r w:rsidR="007E6E3B">
        <w:rPr>
          <w:rFonts w:ascii="Times New Roman" w:hAnsi="Times New Roman" w:cs="Times New Roman"/>
          <w:sz w:val="24"/>
          <w:szCs w:val="24"/>
          <w:u w:val="single"/>
        </w:rPr>
        <w:t>Ц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ентральная аттестационная комиссии, Москва,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28.12.2021, дистанционно, протокол № 35__________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5462432" w14:textId="3A63FB65" w:rsidR="0052050E" w:rsidRDefault="00D601C0" w:rsidP="00691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6E3B" w:rsidRPr="00E8506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E6E3B">
        <w:rPr>
          <w:rFonts w:ascii="Times New Roman" w:hAnsi="Times New Roman" w:cs="Times New Roman"/>
          <w:sz w:val="24"/>
          <w:szCs w:val="24"/>
          <w:vertAlign w:val="superscript"/>
        </w:rPr>
        <w:t>специальность</w:t>
      </w:r>
      <w:r w:rsidR="0052050E">
        <w:rPr>
          <w:rFonts w:ascii="Times New Roman" w:hAnsi="Times New Roman" w:cs="Times New Roman"/>
          <w:sz w:val="24"/>
          <w:szCs w:val="24"/>
          <w:vertAlign w:val="superscript"/>
        </w:rPr>
        <w:t>, сведения о дате и месте проведения аккредитации, свидетельстве об аккредитации специалиста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EE774C5" w14:textId="00130637" w:rsidR="00D601C0" w:rsidRPr="006D4162" w:rsidRDefault="003F37E1" w:rsidP="0069158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9</w:t>
      </w:r>
      <w:r w:rsidR="00D601C0">
        <w:rPr>
          <w:rFonts w:ascii="Times New Roman" w:hAnsi="Times New Roman" w:cs="Times New Roman"/>
          <w:sz w:val="24"/>
          <w:szCs w:val="24"/>
        </w:rPr>
        <w:t>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  <w:r w:rsidR="00BA2AB4">
        <w:rPr>
          <w:rFonts w:ascii="Times New Roman" w:hAnsi="Times New Roman" w:cs="Times New Roman"/>
          <w:sz w:val="24"/>
          <w:szCs w:val="24"/>
        </w:rPr>
        <w:t xml:space="preserve"> </w:t>
      </w:r>
      <w:r w:rsidR="00BA2AB4" w:rsidRPr="00BA2AB4">
        <w:rPr>
          <w:rFonts w:ascii="Times New Roman" w:hAnsi="Times New Roman" w:cs="Times New Roman"/>
          <w:sz w:val="24"/>
          <w:szCs w:val="24"/>
          <w:u w:val="single"/>
        </w:rPr>
        <w:t xml:space="preserve">Копия трудовой книжки на </w:t>
      </w:r>
      <w:r w:rsidR="007D5D87" w:rsidRPr="007D5D87">
        <w:rPr>
          <w:rFonts w:ascii="Times New Roman" w:hAnsi="Times New Roman" w:cs="Times New Roman"/>
          <w:color w:val="FF0000"/>
          <w:sz w:val="24"/>
          <w:szCs w:val="24"/>
          <w:highlight w:val="cyan"/>
          <w:u w:val="single"/>
        </w:rPr>
        <w:t>…</w:t>
      </w:r>
      <w:r w:rsidR="00BA2AB4" w:rsidRPr="007D5D8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257862">
        <w:rPr>
          <w:rFonts w:ascii="Times New Roman" w:hAnsi="Times New Roman" w:cs="Times New Roman"/>
          <w:sz w:val="24"/>
          <w:szCs w:val="24"/>
          <w:u w:val="single"/>
        </w:rPr>
        <w:t>листах</w:t>
      </w:r>
      <w:r w:rsidR="006D41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4162">
        <w:rPr>
          <w:rFonts w:ascii="Times New Roman" w:hAnsi="Times New Roman" w:cs="Times New Roman"/>
          <w:color w:val="FF0000"/>
          <w:sz w:val="24"/>
          <w:szCs w:val="24"/>
          <w:u w:val="single"/>
        </w:rPr>
        <w:t>(после того как получили на руки копию ТК)</w:t>
      </w:r>
    </w:p>
    <w:p w14:paraId="207784E8" w14:textId="77777777" w:rsidR="00BA2AB4" w:rsidRDefault="00BA2AB4" w:rsidP="00691580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37E1">
        <w:rPr>
          <w:rFonts w:ascii="Times New Roman" w:hAnsi="Times New Roman" w:cs="Times New Roman"/>
          <w:sz w:val="24"/>
          <w:szCs w:val="24"/>
        </w:rPr>
        <w:t>10</w:t>
      </w:r>
      <w:r w:rsidRPr="00BA2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Копии иных документов (при наличии</w:t>
      </w:r>
      <w:r w:rsidR="006D4162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Свидетельство 52706 от 25.03.2015, Свидетельство 38727 от 23.05.2019, Сертификат </w:t>
      </w:r>
      <w:r w:rsidRPr="00BA2AB4">
        <w:rPr>
          <w:rFonts w:ascii="Times New Roman" w:hAnsi="Times New Roman" w:cs="Times New Roman"/>
          <w:u w:val="single"/>
        </w:rPr>
        <w:t>00959077-J9GWLS</w:t>
      </w:r>
      <w:r>
        <w:rPr>
          <w:rFonts w:ascii="Times New Roman" w:hAnsi="Times New Roman" w:cs="Times New Roman"/>
          <w:u w:val="single"/>
        </w:rPr>
        <w:t xml:space="preserve"> от 03.08.2018</w:t>
      </w:r>
      <w:r w:rsidR="006D4162">
        <w:rPr>
          <w:rFonts w:ascii="Times New Roman" w:hAnsi="Times New Roman" w:cs="Times New Roman"/>
          <w:u w:val="single"/>
        </w:rPr>
        <w:t>, Свидетельство о регистрации брака</w:t>
      </w:r>
    </w:p>
    <w:p w14:paraId="24327BDE" w14:textId="77777777" w:rsidR="00BA2AB4" w:rsidRDefault="00BA2AB4" w:rsidP="00BA2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г. № 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</w:t>
      </w:r>
      <w:r w:rsidR="00CE17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рс</w:t>
      </w:r>
      <w:r w:rsidR="00CE1784">
        <w:rPr>
          <w:rFonts w:ascii="Times New Roman" w:hAnsi="Times New Roman" w:cs="Times New Roman"/>
          <w:sz w:val="24"/>
          <w:szCs w:val="24"/>
        </w:rPr>
        <w:t>тву здравоохранения Российской Ф</w:t>
      </w:r>
      <w:r>
        <w:rPr>
          <w:rFonts w:ascii="Times New Roman" w:hAnsi="Times New Roman" w:cs="Times New Roman"/>
          <w:sz w:val="24"/>
          <w:szCs w:val="24"/>
        </w:rPr>
        <w:t>едерации и членам центральной аккредитационной комис</w:t>
      </w:r>
      <w:r w:rsidR="00CE17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ии (ак</w:t>
      </w:r>
      <w:r w:rsidR="00CE17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редитационной комиссии, аккредитационной подкомиссии) на обработку моих</w:t>
      </w:r>
      <w:r w:rsidR="00CE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данных, указанных в прилагаемых документах, и сведений о содержании и результатах прох</w:t>
      </w:r>
      <w:r w:rsidR="00CE17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ждения мной аккредитации специалиста, а им</w:t>
      </w:r>
      <w:r w:rsidR="00CE17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</w:t>
      </w:r>
      <w:r w:rsidR="00CE1784">
        <w:rPr>
          <w:rFonts w:ascii="Times New Roman" w:hAnsi="Times New Roman" w:cs="Times New Roman"/>
          <w:sz w:val="24"/>
          <w:szCs w:val="24"/>
        </w:rPr>
        <w:t>чу (</w:t>
      </w:r>
      <w:r>
        <w:rPr>
          <w:rFonts w:ascii="Times New Roman" w:hAnsi="Times New Roman" w:cs="Times New Roman"/>
          <w:sz w:val="24"/>
          <w:szCs w:val="24"/>
        </w:rPr>
        <w:t>распространение, предоставление, доступ), обезличивание, блокирование, удаление, уничтожение</w:t>
      </w:r>
      <w:r w:rsidR="00CE1784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14:paraId="3FC6C758" w14:textId="23C6BC5D" w:rsidR="00CE1784" w:rsidRPr="00F1009A" w:rsidRDefault="00CE1784" w:rsidP="00BA2AB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рассмотрении заявления и приложенных к нему документов прошу направить по адресу </w:t>
      </w:r>
      <w:r w:rsidR="003A304D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7E6E3B">
        <w:rPr>
          <w:rFonts w:ascii="Times New Roman" w:hAnsi="Times New Roman" w:cs="Times New Roman"/>
          <w:sz w:val="24"/>
          <w:szCs w:val="24"/>
        </w:rPr>
        <w:t xml:space="preserve">почты: </w:t>
      </w:r>
      <w:r w:rsidR="00F1009A" w:rsidRPr="00F1009A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petrova</w:t>
      </w:r>
      <w:r w:rsidR="00F1009A" w:rsidRPr="00F1009A">
        <w:rPr>
          <w:rFonts w:ascii="Times New Roman" w:hAnsi="Times New Roman" w:cs="Times New Roman"/>
          <w:color w:val="FF0000"/>
          <w:sz w:val="24"/>
          <w:szCs w:val="24"/>
          <w:u w:val="single"/>
        </w:rPr>
        <w:t>1754@</w:t>
      </w:r>
      <w:r w:rsidR="00F1009A" w:rsidRPr="00F1009A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icloud</w:t>
      </w:r>
      <w:r w:rsidR="00F1009A" w:rsidRPr="00F1009A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F1009A" w:rsidRPr="00F1009A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com</w:t>
      </w:r>
    </w:p>
    <w:p w14:paraId="47DA50B0" w14:textId="77777777" w:rsidR="00CE1784" w:rsidRDefault="00CE1784" w:rsidP="00BA2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="00F1009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3A30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F100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(адрес электронной почты)</w:t>
      </w:r>
    </w:p>
    <w:p w14:paraId="1D5641FD" w14:textId="77777777" w:rsidR="00F1009A" w:rsidRPr="00F1009A" w:rsidRDefault="00F1009A" w:rsidP="00BA2AB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1009A">
        <w:rPr>
          <w:rFonts w:ascii="Times New Roman" w:hAnsi="Times New Roman" w:cs="Times New Roman"/>
          <w:color w:val="FF0000"/>
          <w:sz w:val="24"/>
          <w:szCs w:val="24"/>
        </w:rPr>
        <w:t xml:space="preserve">Документы должны быть отправлены с </w:t>
      </w:r>
      <w:r>
        <w:rPr>
          <w:rFonts w:ascii="Times New Roman" w:hAnsi="Times New Roman" w:cs="Times New Roman"/>
          <w:color w:val="FF0000"/>
          <w:sz w:val="24"/>
          <w:szCs w:val="24"/>
        </w:rPr>
        <w:t>указанного</w:t>
      </w:r>
      <w:r w:rsidRPr="00F100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009A">
        <w:rPr>
          <w:rFonts w:ascii="Times New Roman" w:hAnsi="Times New Roman" w:cs="Times New Roman"/>
          <w:color w:val="FF0000"/>
          <w:sz w:val="24"/>
          <w:szCs w:val="24"/>
        </w:rPr>
        <w:t>email</w:t>
      </w:r>
      <w:proofErr w:type="spellEnd"/>
      <w:r w:rsidRPr="00F1009A">
        <w:rPr>
          <w:rFonts w:ascii="Times New Roman" w:hAnsi="Times New Roman" w:cs="Times New Roman"/>
          <w:color w:val="FF0000"/>
          <w:sz w:val="24"/>
          <w:szCs w:val="24"/>
        </w:rPr>
        <w:t>, он должен быть актуальным, т.к. вся обратная связь проходит лично с аккредитуемым лицом)</w:t>
      </w:r>
    </w:p>
    <w:p w14:paraId="112E366B" w14:textId="77777777" w:rsidR="00F1009A" w:rsidRDefault="00F1009A" w:rsidP="00BA2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4EA607E" w14:textId="77777777" w:rsidR="00CE1784" w:rsidRDefault="003A304D" w:rsidP="00CE1784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E1784">
        <w:rPr>
          <w:rFonts w:ascii="Times New Roman" w:hAnsi="Times New Roman" w:cs="Times New Roman"/>
          <w:sz w:val="24"/>
          <w:szCs w:val="24"/>
        </w:rPr>
        <w:t xml:space="preserve">ли сообщить по номеру телефона: </w:t>
      </w:r>
      <w:r w:rsidR="00CE1784" w:rsidRPr="00CE1784">
        <w:rPr>
          <w:rFonts w:ascii="Times New Roman" w:hAnsi="Times New Roman" w:cs="Times New Roman"/>
          <w:u w:val="single"/>
        </w:rPr>
        <w:t>+7(926)985-17-12</w:t>
      </w:r>
      <w:r w:rsidR="00CE1784">
        <w:rPr>
          <w:rFonts w:ascii="Times New Roman" w:hAnsi="Times New Roman" w:cs="Times New Roman"/>
          <w:u w:val="single"/>
        </w:rPr>
        <w:t>________________________________</w:t>
      </w:r>
    </w:p>
    <w:p w14:paraId="1E848F67" w14:textId="77777777" w:rsidR="00CE1784" w:rsidRDefault="00CE1784" w:rsidP="00CE1784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(контактный номер телефона)</w:t>
      </w:r>
    </w:p>
    <w:p w14:paraId="5E7E1CC9" w14:textId="77777777" w:rsidR="00CE1784" w:rsidRDefault="00CE1784" w:rsidP="00CE1784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14:paraId="272337F8" w14:textId="77777777" w:rsidR="00CE1784" w:rsidRDefault="00CE1784" w:rsidP="00CE17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Петрова Надежда Ивановна</w:t>
      </w:r>
      <w:r>
        <w:rPr>
          <w:rFonts w:ascii="Times New Roman" w:hAnsi="Times New Roman" w:cs="Times New Roman"/>
        </w:rPr>
        <w:t xml:space="preserve">                                                                _______________</w:t>
      </w:r>
    </w:p>
    <w:p w14:paraId="0D26DC9E" w14:textId="77777777" w:rsidR="00CE1784" w:rsidRDefault="00CE1784" w:rsidP="00CE1784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(фамилия, имя, отчество (при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наличии)  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(подпись)</w:t>
      </w:r>
    </w:p>
    <w:p w14:paraId="26EA63BB" w14:textId="77777777" w:rsidR="00CB6625" w:rsidRDefault="00CE1784" w:rsidP="004A30DE">
      <w:pPr>
        <w:spacing w:after="0"/>
        <w:jc w:val="both"/>
        <w:rPr>
          <w:rFonts w:ascii="Times New Roman" w:hAnsi="Times New Roman" w:cs="Times New Roman"/>
          <w:color w:val="FF0000"/>
          <w:u w:val="single"/>
        </w:rPr>
      </w:pPr>
      <w:r w:rsidRPr="00CE1784">
        <w:rPr>
          <w:rFonts w:ascii="Times New Roman" w:hAnsi="Times New Roman" w:cs="Times New Roman"/>
          <w:u w:val="single"/>
        </w:rPr>
        <w:t>«22»</w:t>
      </w:r>
      <w:r>
        <w:rPr>
          <w:rFonts w:ascii="Times New Roman" w:hAnsi="Times New Roman" w:cs="Times New Roman"/>
          <w:u w:val="single"/>
        </w:rPr>
        <w:t xml:space="preserve"> августа 2021 г.</w:t>
      </w:r>
      <w:r w:rsidR="00F1009A">
        <w:rPr>
          <w:rFonts w:ascii="Times New Roman" w:hAnsi="Times New Roman" w:cs="Times New Roman"/>
          <w:u w:val="single"/>
        </w:rPr>
        <w:t xml:space="preserve"> </w:t>
      </w:r>
      <w:r w:rsidR="00F1009A">
        <w:rPr>
          <w:rFonts w:ascii="Times New Roman" w:hAnsi="Times New Roman" w:cs="Times New Roman"/>
          <w:color w:val="FF0000"/>
          <w:u w:val="single"/>
        </w:rPr>
        <w:t>(дата заполнения заявления)</w:t>
      </w:r>
    </w:p>
    <w:p w14:paraId="0900B79B" w14:textId="77777777" w:rsidR="00CE1784" w:rsidRDefault="00CE1784" w:rsidP="004A3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14:paraId="7B907166" w14:textId="77777777" w:rsidR="00CE1784" w:rsidRDefault="00CE1784" w:rsidP="004A3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371726">
        <w:rPr>
          <w:rFonts w:ascii="Times New Roman" w:hAnsi="Times New Roman" w:cs="Times New Roman"/>
          <w:sz w:val="24"/>
          <w:szCs w:val="24"/>
        </w:rPr>
        <w:t>, 2006, № 31, ст. 3451; 2021, №</w:t>
      </w:r>
      <w:r>
        <w:rPr>
          <w:rFonts w:ascii="Times New Roman" w:hAnsi="Times New Roman" w:cs="Times New Roman"/>
          <w:sz w:val="24"/>
          <w:szCs w:val="24"/>
        </w:rPr>
        <w:t>1, ст. 58</w:t>
      </w:r>
    </w:p>
    <w:p w14:paraId="6F5B49D1" w14:textId="77777777" w:rsidR="00F50C29" w:rsidRPr="00CE1784" w:rsidRDefault="00F50C29" w:rsidP="004A3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9"/>
      </w:tblGrid>
      <w:tr w:rsidR="00F8121F" w:rsidRPr="00EB4EEF" w14:paraId="598CC2FD" w14:textId="77777777" w:rsidTr="00872584">
        <w:trPr>
          <w:trHeight w:val="646"/>
          <w:jc w:val="right"/>
        </w:trPr>
        <w:tc>
          <w:tcPr>
            <w:tcW w:w="5619" w:type="dxa"/>
          </w:tcPr>
          <w:p w14:paraId="1C2BC932" w14:textId="77777777" w:rsidR="00F8121F" w:rsidRPr="00F8121F" w:rsidRDefault="00F8121F" w:rsidP="00872584">
            <w:pPr>
              <w:rPr>
                <w:rFonts w:ascii="Times New Roman" w:hAnsi="Times New Roman" w:cs="Times New Roman"/>
              </w:rPr>
            </w:pPr>
            <w:r w:rsidRPr="00F8121F">
              <w:rPr>
                <w:rFonts w:ascii="Times New Roman" w:hAnsi="Times New Roman" w:cs="Times New Roman"/>
              </w:rPr>
              <w:lastRenderedPageBreak/>
              <w:t>В центральную аккредитационную комиссию/</w:t>
            </w:r>
          </w:p>
          <w:p w14:paraId="56D236CA" w14:textId="77777777" w:rsidR="00F8121F" w:rsidRPr="00EB4EEF" w:rsidRDefault="00F8121F" w:rsidP="00095CA8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B4EEF">
              <w:rPr>
                <w:rFonts w:ascii="Times New Roman" w:hAnsi="Times New Roman" w:cs="Times New Roman"/>
              </w:rPr>
              <w:t xml:space="preserve">ккредитационную комиссию </w:t>
            </w:r>
          </w:p>
        </w:tc>
      </w:tr>
      <w:tr w:rsidR="00F8121F" w:rsidRPr="00EB4EEF" w14:paraId="29B09554" w14:textId="77777777" w:rsidTr="00872584">
        <w:trPr>
          <w:trHeight w:val="433"/>
          <w:jc w:val="right"/>
        </w:trPr>
        <w:tc>
          <w:tcPr>
            <w:tcW w:w="5619" w:type="dxa"/>
          </w:tcPr>
          <w:p w14:paraId="08215B6D" w14:textId="77777777" w:rsidR="00F8121F" w:rsidRDefault="00F8121F" w:rsidP="0087258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B4EEF">
              <w:rPr>
                <w:rFonts w:ascii="Times New Roman" w:hAnsi="Times New Roman" w:cs="Times New Roman"/>
                <w:vertAlign w:val="subscript"/>
              </w:rPr>
              <w:t>(нужное подчеркнуть)</w:t>
            </w:r>
          </w:p>
          <w:p w14:paraId="02BD0D36" w14:textId="77777777" w:rsidR="00F8121F" w:rsidRPr="00EB4EEF" w:rsidRDefault="00F8121F" w:rsidP="00F8121F">
            <w:pPr>
              <w:rPr>
                <w:rFonts w:ascii="Times New Roman" w:hAnsi="Times New Roman" w:cs="Times New Roman"/>
                <w:vertAlign w:val="subscript"/>
              </w:rPr>
            </w:pPr>
            <w:r w:rsidRPr="00EB4EEF">
              <w:rPr>
                <w:rFonts w:ascii="Times New Roman" w:hAnsi="Times New Roman" w:cs="Times New Roman"/>
              </w:rPr>
              <w:t xml:space="preserve">от </w:t>
            </w:r>
          </w:p>
        </w:tc>
      </w:tr>
      <w:tr w:rsidR="00F8121F" w:rsidRPr="00EB4EEF" w14:paraId="079D1728" w14:textId="77777777" w:rsidTr="00872584">
        <w:trPr>
          <w:trHeight w:val="258"/>
          <w:jc w:val="right"/>
        </w:trPr>
        <w:tc>
          <w:tcPr>
            <w:tcW w:w="5619" w:type="dxa"/>
          </w:tcPr>
          <w:p w14:paraId="765D80A5" w14:textId="77777777" w:rsidR="00F8121F" w:rsidRDefault="00F8121F" w:rsidP="00872584">
            <w:pPr>
              <w:spacing w:line="240" w:lineRule="atLeast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B4EEF">
              <w:rPr>
                <w:rFonts w:ascii="Times New Roman" w:hAnsi="Times New Roman" w:cs="Times New Roman"/>
                <w:vertAlign w:val="subscript"/>
              </w:rPr>
              <w:t>(фамилия, имя, отчество (при наличии)</w:t>
            </w:r>
          </w:p>
          <w:p w14:paraId="7C1D3592" w14:textId="77777777" w:rsidR="00F8121F" w:rsidRPr="004658FC" w:rsidRDefault="00F8121F" w:rsidP="008725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1F" w:rsidRPr="00EB4EEF" w14:paraId="664162B1" w14:textId="77777777" w:rsidTr="00872584">
        <w:trPr>
          <w:trHeight w:val="258"/>
          <w:jc w:val="right"/>
        </w:trPr>
        <w:tc>
          <w:tcPr>
            <w:tcW w:w="5619" w:type="dxa"/>
          </w:tcPr>
          <w:p w14:paraId="308E0969" w14:textId="77777777" w:rsidR="00F8121F" w:rsidRDefault="00F8121F" w:rsidP="0087258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B4EEF">
              <w:rPr>
                <w:rFonts w:ascii="Times New Roman" w:hAnsi="Times New Roman" w:cs="Times New Roman"/>
                <w:vertAlign w:val="subscript"/>
              </w:rPr>
              <w:t>(дата рождения</w:t>
            </w:r>
            <w:r>
              <w:rPr>
                <w:rFonts w:ascii="Times New Roman" w:hAnsi="Times New Roman" w:cs="Times New Roman"/>
                <w:vertAlign w:val="subscript"/>
              </w:rPr>
              <w:t>)</w:t>
            </w:r>
          </w:p>
          <w:p w14:paraId="540BDD9B" w14:textId="77777777" w:rsidR="00F8121F" w:rsidRPr="004658FC" w:rsidRDefault="00F8121F" w:rsidP="0087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1F" w:rsidRPr="00EB4EEF" w14:paraId="689AEC6B" w14:textId="77777777" w:rsidTr="00872584">
        <w:trPr>
          <w:trHeight w:val="273"/>
          <w:jc w:val="right"/>
        </w:trPr>
        <w:tc>
          <w:tcPr>
            <w:tcW w:w="5619" w:type="dxa"/>
          </w:tcPr>
          <w:p w14:paraId="757402E7" w14:textId="77777777" w:rsidR="00F8121F" w:rsidRDefault="00F8121F" w:rsidP="0087258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B4EEF">
              <w:rPr>
                <w:rFonts w:ascii="Times New Roman" w:hAnsi="Times New Roman" w:cs="Times New Roman"/>
                <w:vertAlign w:val="subscript"/>
              </w:rPr>
              <w:t>(адрес регистрации)</w:t>
            </w:r>
          </w:p>
          <w:p w14:paraId="7EA0599E" w14:textId="77777777" w:rsidR="00F8121F" w:rsidRPr="004658FC" w:rsidRDefault="00F8121F" w:rsidP="0087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1F" w:rsidRPr="00EB4EEF" w14:paraId="59F3BA05" w14:textId="77777777" w:rsidTr="00872584">
        <w:trPr>
          <w:trHeight w:val="273"/>
          <w:jc w:val="right"/>
        </w:trPr>
        <w:tc>
          <w:tcPr>
            <w:tcW w:w="5619" w:type="dxa"/>
          </w:tcPr>
          <w:p w14:paraId="1A6CC5FA" w14:textId="77777777" w:rsidR="00F8121F" w:rsidRPr="00EB4EEF" w:rsidRDefault="00F8121F" w:rsidP="0087258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B4EEF">
              <w:rPr>
                <w:rFonts w:ascii="Times New Roman" w:hAnsi="Times New Roman" w:cs="Times New Roman"/>
                <w:vertAlign w:val="subscript"/>
              </w:rPr>
              <w:t>(контактный телефон)</w:t>
            </w:r>
          </w:p>
        </w:tc>
      </w:tr>
    </w:tbl>
    <w:p w14:paraId="7634467A" w14:textId="77777777" w:rsidR="00F8121F" w:rsidRDefault="00F8121F" w:rsidP="00F8121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80AF67" w14:textId="77777777" w:rsidR="00F8121F" w:rsidRDefault="00F8121F" w:rsidP="00F8121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9D5F0A3" w14:textId="77777777" w:rsidR="00F8121F" w:rsidRDefault="00F8121F" w:rsidP="00F8121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допуске к аккредитации специалиста</w:t>
      </w:r>
    </w:p>
    <w:p w14:paraId="5F7D7E78" w14:textId="77777777" w:rsidR="00F8121F" w:rsidRDefault="00F8121F" w:rsidP="00F8121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918"/>
      </w:tblGrid>
      <w:tr w:rsidR="005B139F" w14:paraId="47B082F3" w14:textId="77777777" w:rsidTr="005B139F">
        <w:tc>
          <w:tcPr>
            <w:tcW w:w="437" w:type="dxa"/>
          </w:tcPr>
          <w:p w14:paraId="6C69B8F4" w14:textId="77777777" w:rsidR="005B139F" w:rsidRPr="005B139F" w:rsidRDefault="005B139F" w:rsidP="00F8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9F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134" w:type="dxa"/>
          </w:tcPr>
          <w:p w14:paraId="2EE9500B" w14:textId="77777777" w:rsidR="005B139F" w:rsidRPr="005B139F" w:rsidRDefault="005B139F" w:rsidP="00F8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C6CA8" w14:textId="77777777" w:rsidR="00F8121F" w:rsidRDefault="005B139F" w:rsidP="00F8121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8121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</w:p>
    <w:p w14:paraId="610154B4" w14:textId="77777777" w:rsidR="00F8121F" w:rsidRDefault="00F8121F" w:rsidP="00F81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</w:r>
    </w:p>
    <w:p w14:paraId="0B1B57E8" w14:textId="77777777" w:rsidR="00F8121F" w:rsidRDefault="00F8121F" w:rsidP="00F81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до прохождения процедуры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периодитческой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аккредитации специалиста по специальности: «Сестринское дело».</w:t>
      </w:r>
    </w:p>
    <w:p w14:paraId="330822F1" w14:textId="77777777" w:rsidR="00F8121F" w:rsidRDefault="00F8121F" w:rsidP="00F81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Style w:val="a5"/>
        <w:tblpPr w:leftFromText="180" w:rightFromText="180" w:vertAnchor="text" w:horzAnchor="page" w:tblpX="4708" w:tblpY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5B139F" w14:paraId="312BD994" w14:textId="77777777" w:rsidTr="005B139F">
        <w:trPr>
          <w:trHeight w:val="269"/>
        </w:trPr>
        <w:tc>
          <w:tcPr>
            <w:tcW w:w="874" w:type="dxa"/>
          </w:tcPr>
          <w:p w14:paraId="5A315236" w14:textId="77777777" w:rsidR="005B139F" w:rsidRDefault="005B139F" w:rsidP="005B1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6D52F" w14:textId="77777777" w:rsidR="00F8121F" w:rsidRPr="00FC79FD" w:rsidRDefault="00FC79FD" w:rsidP="00FC79F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121F" w:rsidRPr="00FC79FD">
        <w:rPr>
          <w:rFonts w:ascii="Times New Roman" w:hAnsi="Times New Roman" w:cs="Times New Roman"/>
          <w:sz w:val="24"/>
          <w:szCs w:val="24"/>
        </w:rPr>
        <w:t xml:space="preserve">Портфолио </w:t>
      </w:r>
      <w:proofErr w:type="gramStart"/>
      <w:r w:rsidR="00F8121F" w:rsidRPr="00FC79FD">
        <w:rPr>
          <w:rFonts w:ascii="Times New Roman" w:hAnsi="Times New Roman" w:cs="Times New Roman"/>
          <w:sz w:val="24"/>
          <w:szCs w:val="24"/>
        </w:rPr>
        <w:t>на  л.</w:t>
      </w:r>
      <w:proofErr w:type="gramEnd"/>
      <w:r w:rsidR="00F8121F" w:rsidRPr="00FC79FD">
        <w:rPr>
          <w:rFonts w:ascii="Times New Roman" w:hAnsi="Times New Roman" w:cs="Times New Roman"/>
          <w:sz w:val="24"/>
          <w:szCs w:val="24"/>
        </w:rPr>
        <w:t>;</w:t>
      </w:r>
    </w:p>
    <w:p w14:paraId="0A6D64CA" w14:textId="77777777" w:rsidR="005B139F" w:rsidRDefault="00FC79FD" w:rsidP="005B139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121F" w:rsidRPr="00FC79FD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B139F" w14:paraId="67297E6C" w14:textId="77777777" w:rsidTr="005B139F">
        <w:tc>
          <w:tcPr>
            <w:tcW w:w="9571" w:type="dxa"/>
          </w:tcPr>
          <w:p w14:paraId="21C03E79" w14:textId="77777777" w:rsidR="005B139F" w:rsidRDefault="005B139F" w:rsidP="00F8121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DE3E69A" w14:textId="77777777" w:rsidR="005B139F" w:rsidRDefault="005B139F" w:rsidP="005B139F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(серия, номер, сведения о дате выдачи документа и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выдавшем  его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органе)</w:t>
      </w:r>
    </w:p>
    <w:p w14:paraId="6B1274F7" w14:textId="77777777" w:rsidR="005B139F" w:rsidRDefault="00F8121F" w:rsidP="00F81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095CA8" w:rsidRPr="00095CA8">
        <w:rPr>
          <w:rFonts w:ascii="Times New Roman" w:hAnsi="Times New Roman" w:cs="Times New Roman"/>
          <w:sz w:val="24"/>
          <w:szCs w:val="24"/>
        </w:rPr>
        <w:t>Копия сертификата специалиста</w:t>
      </w:r>
      <w:r w:rsidR="00095CA8">
        <w:rPr>
          <w:rFonts w:ascii="Times New Roman" w:hAnsi="Times New Roman" w:cs="Times New Roman"/>
          <w:sz w:val="24"/>
          <w:szCs w:val="24"/>
        </w:rPr>
        <w:t xml:space="preserve"> (при наличии):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B139F" w14:paraId="21AA7EB8" w14:textId="77777777" w:rsidTr="005B139F">
        <w:tc>
          <w:tcPr>
            <w:tcW w:w="9571" w:type="dxa"/>
          </w:tcPr>
          <w:p w14:paraId="3E1E0B76" w14:textId="77777777" w:rsidR="005B139F" w:rsidRDefault="005B139F" w:rsidP="00F8121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4CC0BF2" w14:textId="77777777" w:rsidR="00F8121F" w:rsidRPr="004A30DE" w:rsidRDefault="00F8121F" w:rsidP="0057461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30DE">
        <w:rPr>
          <w:rFonts w:ascii="Times New Roman" w:hAnsi="Times New Roman" w:cs="Times New Roman"/>
          <w:sz w:val="24"/>
          <w:szCs w:val="24"/>
          <w:vertAlign w:val="superscript"/>
        </w:rPr>
        <w:t>(серия, номер, сведения о дате выдачи документа и месте проведения сертификационного экзамена/аккредитации специалиста)</w:t>
      </w:r>
    </w:p>
    <w:p w14:paraId="42F3181C" w14:textId="77777777" w:rsidR="005B139F" w:rsidRDefault="00F8121F" w:rsidP="00F81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30DE">
        <w:rPr>
          <w:rFonts w:ascii="Times New Roman" w:hAnsi="Times New Roman" w:cs="Times New Roman"/>
          <w:sz w:val="24"/>
          <w:szCs w:val="24"/>
        </w:rPr>
        <w:t xml:space="preserve">4. </w:t>
      </w:r>
      <w:r w:rsidR="00095CA8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застрахованного лица: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5B139F" w14:paraId="66E1F830" w14:textId="77777777" w:rsidTr="005B139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0B1CF" w14:textId="77777777" w:rsidR="005B139F" w:rsidRDefault="005B139F" w:rsidP="00F8121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5FB26CE" w14:textId="77777777" w:rsidR="00F8121F" w:rsidRDefault="00F8121F" w:rsidP="00F812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0C5D65" w14:textId="77777777" w:rsidR="005B139F" w:rsidRDefault="00F8121F" w:rsidP="00F81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30D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CA8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5B139F" w14:paraId="689D19F3" w14:textId="77777777" w:rsidTr="005B139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793C7" w14:textId="77777777" w:rsidR="005B139F" w:rsidRDefault="005B139F" w:rsidP="00F8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F96541" w14:textId="77777777" w:rsidR="00095CA8" w:rsidRDefault="00095CA8" w:rsidP="00F8121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E85066"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(серия, номер, сведения о дате выдачи документа и </w:t>
      </w:r>
      <w:proofErr w:type="gramStart"/>
      <w:r w:rsidRPr="00E85066">
        <w:rPr>
          <w:rFonts w:ascii="Times New Roman" w:hAnsi="Times New Roman" w:cs="Times New Roman"/>
          <w:sz w:val="24"/>
          <w:szCs w:val="24"/>
          <w:vertAlign w:val="superscript"/>
        </w:rPr>
        <w:t>выдавшей  его</w:t>
      </w:r>
      <w:proofErr w:type="gramEnd"/>
      <w:r w:rsidRPr="00E85066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организации)</w:t>
      </w:r>
    </w:p>
    <w:p w14:paraId="13AE509F" w14:textId="77777777" w:rsidR="00F8121F" w:rsidRDefault="0057461C" w:rsidP="00F81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121F" w:rsidRPr="00691580">
        <w:rPr>
          <w:rFonts w:ascii="Times New Roman" w:hAnsi="Times New Roman" w:cs="Times New Roman"/>
          <w:sz w:val="24"/>
          <w:szCs w:val="24"/>
        </w:rPr>
        <w:t xml:space="preserve">6. </w:t>
      </w:r>
      <w:r w:rsidR="00095CA8">
        <w:rPr>
          <w:rFonts w:ascii="Times New Roman" w:hAnsi="Times New Roman" w:cs="Times New Roman"/>
          <w:sz w:val="24"/>
          <w:szCs w:val="24"/>
        </w:rPr>
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– профессиональной переподготовки (при наличии):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C90636" w14:paraId="3BB02A09" w14:textId="77777777" w:rsidTr="00C9063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7ADB8" w14:textId="77777777" w:rsidR="00C90636" w:rsidRDefault="00C90636" w:rsidP="00F8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496BF7" w14:textId="77777777" w:rsidR="00C90636" w:rsidRDefault="00095CA8" w:rsidP="00F81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(серия, номер, сведения о дате выдачи документа и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выдавшей  его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организации)</w:t>
      </w:r>
    </w:p>
    <w:p w14:paraId="4BBFD49F" w14:textId="77777777" w:rsidR="00095CA8" w:rsidRDefault="00F8121F" w:rsidP="00095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</w:t>
      </w:r>
      <w:r w:rsidR="00095CA8">
        <w:rPr>
          <w:rFonts w:ascii="Times New Roman" w:hAnsi="Times New Roman" w:cs="Times New Roman"/>
          <w:sz w:val="24"/>
          <w:szCs w:val="24"/>
        </w:rPr>
        <w:t>.</w:t>
      </w:r>
      <w:r w:rsidR="00095CA8" w:rsidRPr="00095CA8">
        <w:rPr>
          <w:rFonts w:ascii="Times New Roman" w:hAnsi="Times New Roman" w:cs="Times New Roman"/>
          <w:sz w:val="24"/>
          <w:szCs w:val="24"/>
        </w:rPr>
        <w:t xml:space="preserve"> </w:t>
      </w:r>
      <w:r w:rsidR="00095CA8">
        <w:rPr>
          <w:rFonts w:ascii="Times New Roman" w:hAnsi="Times New Roman" w:cs="Times New Roman"/>
          <w:sz w:val="24"/>
          <w:szCs w:val="24"/>
        </w:rPr>
        <w:t xml:space="preserve">Копии документов о квалификации, подтверждающих сведения об освоении программ повышения квалификации за отчетный период: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5CA8" w14:paraId="2ED02C69" w14:textId="77777777" w:rsidTr="00095CA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CB533" w14:textId="77777777" w:rsidR="00095CA8" w:rsidRDefault="00095CA8" w:rsidP="00095C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3448B8B" w14:textId="77777777" w:rsidR="00095CA8" w:rsidRDefault="00095CA8" w:rsidP="00095CA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91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(серия, номер, сведения о дате выдачи документа и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выдавшей  его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организации)</w:t>
      </w:r>
    </w:p>
    <w:p w14:paraId="77AA0D56" w14:textId="77777777" w:rsidR="00095CA8" w:rsidRDefault="00095CA8" w:rsidP="00095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121F" w:rsidRPr="00BA2AB4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Сведения о прохождении аккредитации специалиста (при наличии):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D24C2" w14:paraId="7FA21B15" w14:textId="77777777" w:rsidTr="00FD24C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EA523" w14:textId="77777777" w:rsidR="00FD24C2" w:rsidRPr="00FD24C2" w:rsidRDefault="00095CA8" w:rsidP="00F8121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14:paraId="08F60000" w14:textId="77777777" w:rsidR="00095CA8" w:rsidRDefault="00F8121F" w:rsidP="00095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CA8" w:rsidRPr="00E8506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95CA8">
        <w:rPr>
          <w:rFonts w:ascii="Times New Roman" w:hAnsi="Times New Roman" w:cs="Times New Roman"/>
          <w:sz w:val="24"/>
          <w:szCs w:val="24"/>
          <w:vertAlign w:val="superscript"/>
        </w:rPr>
        <w:t xml:space="preserve"> специальность</w:t>
      </w:r>
      <w:proofErr w:type="gramEnd"/>
      <w:r w:rsidR="00095CA8">
        <w:rPr>
          <w:rFonts w:ascii="Times New Roman" w:hAnsi="Times New Roman" w:cs="Times New Roman"/>
          <w:sz w:val="24"/>
          <w:szCs w:val="24"/>
          <w:vertAlign w:val="superscript"/>
        </w:rPr>
        <w:t>, сведения о дате и месте проведения аккредитации, свидетельстве об аккредитации специалиста (при наличии)</w:t>
      </w:r>
      <w:r w:rsidR="00095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606AADC8" w14:textId="77777777" w:rsidR="00C66B79" w:rsidRDefault="00095CA8" w:rsidP="00095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9.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</w:t>
      </w:r>
      <w:r w:rsidR="00C66B79">
        <w:rPr>
          <w:rFonts w:ascii="Times New Roman" w:hAnsi="Times New Roman" w:cs="Times New Roman"/>
          <w:sz w:val="24"/>
          <w:szCs w:val="24"/>
        </w:rPr>
        <w:t>.</w:t>
      </w:r>
    </w:p>
    <w:p w14:paraId="7799AAD1" w14:textId="77777777" w:rsidR="00F8121F" w:rsidRPr="00C66B79" w:rsidRDefault="00095CA8" w:rsidP="00FD2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10</w:t>
      </w:r>
      <w:r w:rsidRPr="00BA2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Копии иных документов</w:t>
      </w:r>
      <w:r w:rsidR="00F50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наличии</w:t>
      </w:r>
      <w:r w:rsidR="00C66B7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C66B79" w14:paraId="3F603DA6" w14:textId="77777777" w:rsidTr="00C66B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B19F9" w14:textId="77777777" w:rsidR="00C66B79" w:rsidRDefault="00C66B79" w:rsidP="00FD24C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6A29DB20" w14:textId="77777777" w:rsidR="00C66B79" w:rsidRDefault="00C66B79" w:rsidP="00FD24C2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2C841F3" w14:textId="77777777" w:rsidR="00F8121F" w:rsidRDefault="00F8121F" w:rsidP="00F81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г. № 152-ФЗ «О персональных данных»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tbl>
      <w:tblPr>
        <w:tblStyle w:val="a5"/>
        <w:tblpPr w:leftFromText="180" w:rightFromText="180" w:vertAnchor="text" w:horzAnchor="page" w:tblpX="6343" w:tblpY="321"/>
        <w:tblW w:w="0" w:type="auto"/>
        <w:tblLook w:val="04A0" w:firstRow="1" w:lastRow="0" w:firstColumn="1" w:lastColumn="0" w:noHBand="0" w:noVBand="1"/>
      </w:tblPr>
      <w:tblGrid>
        <w:gridCol w:w="4540"/>
      </w:tblGrid>
      <w:tr w:rsidR="00C66B79" w14:paraId="350D0DA1" w14:textId="77777777" w:rsidTr="00C66B79">
        <w:trPr>
          <w:trHeight w:val="404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6F3A0" w14:textId="77777777" w:rsidR="00C66B79" w:rsidRDefault="00C66B79" w:rsidP="00C66B7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0D09E6C" w14:textId="77777777" w:rsidR="00FD24C2" w:rsidRPr="00F8121F" w:rsidRDefault="00F8121F" w:rsidP="00F81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Информацию о рассмотрении заявления и приложенных к нему документов прошу направить по адресу</w:t>
      </w:r>
      <w:r w:rsidR="00C66B79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5A7344" w14:textId="77777777" w:rsidR="00FD24C2" w:rsidRDefault="00F8121F" w:rsidP="00F81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FD24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</w:p>
    <w:p w14:paraId="1F04F656" w14:textId="77777777" w:rsidR="00F8121F" w:rsidRDefault="00FD24C2" w:rsidP="00F81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F8121F">
        <w:rPr>
          <w:rFonts w:ascii="Times New Roman" w:hAnsi="Times New Roman" w:cs="Times New Roman"/>
          <w:sz w:val="24"/>
          <w:szCs w:val="24"/>
          <w:vertAlign w:val="superscript"/>
        </w:rPr>
        <w:t>(адрес электронной почты)</w:t>
      </w:r>
    </w:p>
    <w:tbl>
      <w:tblPr>
        <w:tblStyle w:val="a5"/>
        <w:tblpPr w:leftFromText="180" w:rightFromText="180" w:vertAnchor="text" w:horzAnchor="page" w:tblpX="6058" w:tblpY="77"/>
        <w:tblW w:w="0" w:type="auto"/>
        <w:tblLook w:val="04A0" w:firstRow="1" w:lastRow="0" w:firstColumn="1" w:lastColumn="0" w:noHBand="0" w:noVBand="1"/>
      </w:tblPr>
      <w:tblGrid>
        <w:gridCol w:w="4478"/>
      </w:tblGrid>
      <w:tr w:rsidR="00FD24C2" w14:paraId="4E188A11" w14:textId="77777777" w:rsidTr="00FD24C2">
        <w:trPr>
          <w:trHeight w:val="285"/>
        </w:trPr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AF3D2" w14:textId="77777777" w:rsidR="00FD24C2" w:rsidRDefault="00FD24C2" w:rsidP="00FD24C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1E7592A8" w14:textId="77777777" w:rsidR="00FD24C2" w:rsidRDefault="00C66B79" w:rsidP="00F8121F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8121F">
        <w:rPr>
          <w:rFonts w:ascii="Times New Roman" w:hAnsi="Times New Roman" w:cs="Times New Roman"/>
          <w:sz w:val="24"/>
          <w:szCs w:val="24"/>
        </w:rPr>
        <w:t xml:space="preserve">ли сообщить по номеру телефона: </w:t>
      </w:r>
    </w:p>
    <w:p w14:paraId="1F8800C3" w14:textId="77777777" w:rsidR="00FD24C2" w:rsidRDefault="00F8121F" w:rsidP="00F8121F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</w:t>
      </w:r>
    </w:p>
    <w:p w14:paraId="3F92087D" w14:textId="77777777" w:rsidR="00F8121F" w:rsidRDefault="00FD24C2" w:rsidP="00F8121F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F8121F">
        <w:rPr>
          <w:rFonts w:ascii="Times New Roman" w:hAnsi="Times New Roman" w:cs="Times New Roman"/>
          <w:vertAlign w:val="superscript"/>
        </w:rPr>
        <w:t>(контактный номер телефона)</w:t>
      </w:r>
    </w:p>
    <w:p w14:paraId="605C8078" w14:textId="77777777" w:rsidR="00FD24C2" w:rsidRDefault="00FD24C2" w:rsidP="00F8121F">
      <w:pPr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42"/>
      </w:tblGrid>
      <w:tr w:rsidR="00FD24C2" w14:paraId="7F7EED6B" w14:textId="77777777" w:rsidTr="00FD24C2">
        <w:trPr>
          <w:trHeight w:val="269"/>
        </w:trPr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96C5C" w14:textId="77777777" w:rsidR="00FD24C2" w:rsidRDefault="00FD24C2" w:rsidP="00F8121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43672692" w14:textId="77777777" w:rsidR="00F8121F" w:rsidRPr="00FD24C2" w:rsidRDefault="00F8121F" w:rsidP="00F812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</w:t>
      </w:r>
      <w:r w:rsidR="00FD24C2">
        <w:rPr>
          <w:rFonts w:ascii="Times New Roman" w:hAnsi="Times New Roman" w:cs="Times New Roman"/>
          <w:vertAlign w:val="superscript"/>
        </w:rPr>
        <w:t xml:space="preserve">(фамилия, имя, отчество (при </w:t>
      </w:r>
      <w:proofErr w:type="gramStart"/>
      <w:r w:rsidR="00FD24C2">
        <w:rPr>
          <w:rFonts w:ascii="Times New Roman" w:hAnsi="Times New Roman" w:cs="Times New Roman"/>
          <w:vertAlign w:val="superscript"/>
        </w:rPr>
        <w:t>наличии)</w:t>
      </w:r>
      <w:r>
        <w:rPr>
          <w:rFonts w:ascii="Times New Roman" w:hAnsi="Times New Roman" w:cs="Times New Roman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</w:t>
      </w:r>
      <w:r w:rsidR="00FD24C2">
        <w:rPr>
          <w:rFonts w:ascii="Times New Roman" w:hAnsi="Times New Roman" w:cs="Times New Roman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vertAlign w:val="superscript"/>
        </w:rPr>
        <w:t xml:space="preserve">  (подпись)</w:t>
      </w:r>
    </w:p>
    <w:p w14:paraId="673F7CE3" w14:textId="77777777" w:rsidR="00F8121F" w:rsidRDefault="00F8121F" w:rsidP="00F8121F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14:paraId="09A7061B" w14:textId="77777777" w:rsidR="00F8121F" w:rsidRDefault="00F8121F" w:rsidP="00F8121F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14:paraId="67A1F407" w14:textId="77777777" w:rsidR="00F8121F" w:rsidRDefault="00F8121F" w:rsidP="00F8121F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</w:tblGrid>
      <w:tr w:rsidR="00995BAD" w14:paraId="05B71847" w14:textId="77777777" w:rsidTr="00995BAD">
        <w:tc>
          <w:tcPr>
            <w:tcW w:w="1809" w:type="dxa"/>
          </w:tcPr>
          <w:p w14:paraId="4B1B8F8D" w14:textId="77777777" w:rsidR="00995BAD" w:rsidRDefault="00995BAD" w:rsidP="00F8121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</w:t>
            </w:r>
            <w:r w:rsidR="00C66B79">
              <w:rPr>
                <w:rFonts w:ascii="Times New Roman" w:hAnsi="Times New Roman" w:cs="Times New Roman"/>
                <w:u w:val="single"/>
              </w:rPr>
              <w:t xml:space="preserve">       » </w:t>
            </w:r>
          </w:p>
        </w:tc>
        <w:tc>
          <w:tcPr>
            <w:tcW w:w="993" w:type="dxa"/>
          </w:tcPr>
          <w:p w14:paraId="7B5EFA59" w14:textId="77777777" w:rsidR="00995BAD" w:rsidRDefault="00995BAD" w:rsidP="00C66B7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202</w:t>
            </w:r>
            <w:r w:rsidR="00C66B79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</w:tc>
      </w:tr>
    </w:tbl>
    <w:p w14:paraId="5C2B1DA7" w14:textId="77777777" w:rsidR="00CE1784" w:rsidRDefault="00CE1784" w:rsidP="004A3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1D82E7" w14:textId="77777777" w:rsidR="00CE1784" w:rsidRDefault="00CE1784" w:rsidP="004A3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33E60E" w14:textId="77777777" w:rsidR="00CE1784" w:rsidRDefault="00CE1784" w:rsidP="004A3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0D96F5" w14:textId="77777777" w:rsidR="00CE1784" w:rsidRDefault="00CE1784" w:rsidP="004A3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64EFD3" w14:textId="77777777" w:rsidR="00CE1784" w:rsidRDefault="00CE1784" w:rsidP="004A3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513BAE" w14:textId="77777777" w:rsidR="00CE1784" w:rsidRDefault="00CE1784" w:rsidP="004A3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6B6DBB" w14:textId="77777777" w:rsidR="00CE1784" w:rsidRDefault="00CE1784" w:rsidP="004A3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85D91F3" w14:textId="77777777" w:rsidR="00CE1784" w:rsidRDefault="00CE1784" w:rsidP="004A3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B4EA25" w14:textId="77777777" w:rsidR="00CE1784" w:rsidRDefault="00CE1784" w:rsidP="004A3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878999" w14:textId="77777777" w:rsidR="00F8121F" w:rsidRDefault="00F8121F" w:rsidP="00F812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14:paraId="1DB68BAD" w14:textId="77777777" w:rsidR="00F8121F" w:rsidRPr="00CE1784" w:rsidRDefault="00F8121F" w:rsidP="00F81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2006, № 31, ст. 3451; 2021, №1, ст. 58</w:t>
      </w:r>
    </w:p>
    <w:p w14:paraId="7F191E32" w14:textId="77777777" w:rsidR="0068563A" w:rsidRDefault="0068563A" w:rsidP="004A30D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8563A" w:rsidSect="000E4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A866C5" w14:textId="77777777" w:rsidR="004A30DE" w:rsidRDefault="00A30D1C" w:rsidP="00A30D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47B37C2" w14:textId="77777777" w:rsidR="00A30D1C" w:rsidRPr="009F46B2" w:rsidRDefault="00A30D1C" w:rsidP="00A30D1C">
      <w:pPr>
        <w:spacing w:after="0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46B2">
        <w:rPr>
          <w:rFonts w:ascii="Times New Roman" w:hAnsi="Times New Roman" w:cs="Times New Roman"/>
          <w:b/>
          <w:color w:val="FF0000"/>
          <w:sz w:val="32"/>
          <w:szCs w:val="32"/>
        </w:rPr>
        <w:t>Образец заполнения</w:t>
      </w:r>
    </w:p>
    <w:p w14:paraId="7616DD0C" w14:textId="77777777" w:rsidR="00A30D1C" w:rsidRDefault="00A30D1C" w:rsidP="00A30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ПОРТФОЛИО</w:t>
      </w:r>
    </w:p>
    <w:p w14:paraId="662B1D51" w14:textId="77777777" w:rsidR="00A30D1C" w:rsidRDefault="00A30D1C" w:rsidP="00A30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089B7" w14:textId="77777777" w:rsidR="00A30D1C" w:rsidRDefault="00A30D1C" w:rsidP="00F07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>
        <w:rPr>
          <w:rFonts w:ascii="Times New Roman" w:hAnsi="Times New Roman" w:cs="Times New Roman"/>
          <w:sz w:val="28"/>
          <w:szCs w:val="28"/>
          <w:u w:val="single"/>
        </w:rPr>
        <w:t>Петрова Надежда Ивановна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87FEA6D" w14:textId="77777777" w:rsidR="00A30D1C" w:rsidRDefault="00A30D1C" w:rsidP="00F07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поучения последнего сертификата специалиста или </w:t>
      </w:r>
      <w:r w:rsidR="00CB1416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</w:t>
      </w:r>
      <w:r w:rsidR="00CB1416">
        <w:rPr>
          <w:rFonts w:ascii="Times New Roman" w:hAnsi="Times New Roman" w:cs="Times New Roman"/>
          <w:sz w:val="28"/>
          <w:szCs w:val="28"/>
        </w:rPr>
        <w:t xml:space="preserve"> специалиста: </w:t>
      </w:r>
      <w:r w:rsidR="00CB1416">
        <w:rPr>
          <w:rFonts w:ascii="Times New Roman" w:hAnsi="Times New Roman" w:cs="Times New Roman"/>
          <w:sz w:val="24"/>
          <w:szCs w:val="24"/>
          <w:u w:val="single"/>
        </w:rPr>
        <w:t>07.12.2015</w:t>
      </w:r>
      <w:r w:rsidR="00CB1416">
        <w:rPr>
          <w:rFonts w:ascii="Times New Roman" w:hAnsi="Times New Roman" w:cs="Times New Roman"/>
          <w:sz w:val="24"/>
          <w:szCs w:val="24"/>
          <w:u w:val="single"/>
        </w:rPr>
        <w:softHyphen/>
        <w:t>__________</w:t>
      </w:r>
    </w:p>
    <w:p w14:paraId="3E51333C" w14:textId="77777777" w:rsidR="00A30D1C" w:rsidRDefault="00A30D1C" w:rsidP="00F07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Специальность, по которой проводится аккредитация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«Сестринское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дело»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C276441" w14:textId="77777777" w:rsidR="00A30D1C" w:rsidRDefault="00A30D1C" w:rsidP="00F07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(высшее/среднее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профессиональное)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Среднее профессиональное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E3DFB31" w14:textId="77777777" w:rsidR="00A30D1C" w:rsidRDefault="00A30D1C" w:rsidP="00F07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0D1C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</w:t>
      </w:r>
      <w:r w:rsidR="00872584">
        <w:rPr>
          <w:rFonts w:ascii="Times New Roman" w:hAnsi="Times New Roman" w:cs="Times New Roman"/>
          <w:sz w:val="28"/>
          <w:szCs w:val="28"/>
        </w:rPr>
        <w:t xml:space="preserve"> </w:t>
      </w:r>
      <w:r w:rsidR="00872584">
        <w:rPr>
          <w:rFonts w:ascii="Times New Roman" w:hAnsi="Times New Roman" w:cs="Times New Roman"/>
          <w:sz w:val="24"/>
          <w:szCs w:val="24"/>
          <w:u w:val="single"/>
        </w:rPr>
        <w:t>022 – 654-258-27______________________________</w:t>
      </w:r>
    </w:p>
    <w:p w14:paraId="4ADA37A7" w14:textId="77777777" w:rsidR="00872584" w:rsidRDefault="00872584" w:rsidP="00F075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2584">
        <w:rPr>
          <w:rFonts w:ascii="Times New Roman" w:hAnsi="Times New Roman" w:cs="Times New Roman"/>
          <w:sz w:val="28"/>
        </w:rPr>
        <w:t>Полное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наименование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организации,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которой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аккредитуемый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осуществляет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профессиональную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деятельность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pacing w:val="-1"/>
          <w:sz w:val="28"/>
        </w:rPr>
        <w:t>(при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наличии)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Федеральное государственное бюджетное учреждение «Национальный медицинский исследовательский</w:t>
      </w:r>
      <w:r>
        <w:rPr>
          <w:rFonts w:ascii="Times New Roman" w:hAnsi="Times New Roman" w:cs="Times New Roman"/>
          <w:sz w:val="28"/>
        </w:rPr>
        <w:t>___</w:t>
      </w:r>
    </w:p>
    <w:p w14:paraId="3095EBFE" w14:textId="77777777" w:rsidR="00872584" w:rsidRDefault="00ED0476" w:rsidP="00F0752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(У</w:t>
      </w:r>
      <w:r w:rsidR="00872584">
        <w:rPr>
          <w:rFonts w:ascii="Times New Roman" w:hAnsi="Times New Roman" w:cs="Times New Roman"/>
          <w:sz w:val="28"/>
          <w:vertAlign w:val="superscript"/>
        </w:rPr>
        <w:t>казывается</w:t>
      </w:r>
      <w:r>
        <w:rPr>
          <w:rFonts w:ascii="Times New Roman" w:hAnsi="Times New Roman" w:cs="Times New Roman"/>
          <w:sz w:val="28"/>
          <w:vertAlign w:val="superscript"/>
        </w:rPr>
        <w:t xml:space="preserve"> в соответствии с данными в едином государственном реестре юридических лиц/едином государственном реестре индивидуальных предпринимателей)</w:t>
      </w:r>
      <w:r w:rsidR="00872584">
        <w:rPr>
          <w:rFonts w:ascii="Times New Roman" w:hAnsi="Times New Roman" w:cs="Times New Roman"/>
          <w:sz w:val="28"/>
          <w:u w:val="single"/>
        </w:rPr>
        <w:t xml:space="preserve"> </w:t>
      </w:r>
    </w:p>
    <w:p w14:paraId="028B3F73" w14:textId="77777777" w:rsidR="00872584" w:rsidRDefault="00872584" w:rsidP="00F0752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центр хирургии им. А.В. Вишневского» Мин</w:t>
      </w:r>
      <w:r w:rsidR="00ED0476">
        <w:rPr>
          <w:rFonts w:ascii="Times New Roman" w:hAnsi="Times New Roman" w:cs="Times New Roman"/>
          <w:sz w:val="28"/>
          <w:u w:val="single"/>
        </w:rPr>
        <w:t xml:space="preserve">истерства </w:t>
      </w:r>
      <w:r>
        <w:rPr>
          <w:rFonts w:ascii="Times New Roman" w:hAnsi="Times New Roman" w:cs="Times New Roman"/>
          <w:sz w:val="28"/>
          <w:u w:val="single"/>
        </w:rPr>
        <w:t>здрав</w:t>
      </w:r>
      <w:r w:rsidR="00ED0476">
        <w:rPr>
          <w:rFonts w:ascii="Times New Roman" w:hAnsi="Times New Roman" w:cs="Times New Roman"/>
          <w:sz w:val="28"/>
          <w:u w:val="single"/>
        </w:rPr>
        <w:t>оохранения</w:t>
      </w:r>
      <w:r>
        <w:rPr>
          <w:rFonts w:ascii="Times New Roman" w:hAnsi="Times New Roman" w:cs="Times New Roman"/>
          <w:sz w:val="28"/>
          <w:u w:val="single"/>
        </w:rPr>
        <w:t xml:space="preserve"> Росси</w:t>
      </w:r>
      <w:r w:rsidR="00ED0476">
        <w:rPr>
          <w:rFonts w:ascii="Times New Roman" w:hAnsi="Times New Roman" w:cs="Times New Roman"/>
          <w:sz w:val="28"/>
          <w:u w:val="single"/>
        </w:rPr>
        <w:t>йской Федерации</w:t>
      </w:r>
    </w:p>
    <w:p w14:paraId="330DDFE4" w14:textId="77777777" w:rsidR="00F07524" w:rsidRPr="00F07524" w:rsidRDefault="00F07524" w:rsidP="00F075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Занимаемая должность (при наличии) </w:t>
      </w:r>
      <w:r>
        <w:rPr>
          <w:rFonts w:ascii="Times New Roman" w:hAnsi="Times New Roman" w:cs="Times New Roman"/>
          <w:sz w:val="28"/>
          <w:u w:val="single"/>
        </w:rPr>
        <w:t>Медицинская сестра палатная</w:t>
      </w:r>
      <w:r>
        <w:rPr>
          <w:rFonts w:ascii="Times New Roman" w:hAnsi="Times New Roman" w:cs="Times New Roman"/>
          <w:sz w:val="28"/>
        </w:rPr>
        <w:t>________________________________________</w:t>
      </w:r>
    </w:p>
    <w:p w14:paraId="365301C0" w14:textId="77777777" w:rsidR="001F6E23" w:rsidRDefault="00F07524" w:rsidP="00F0752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Дата формирования портфолио </w:t>
      </w:r>
      <w:r>
        <w:rPr>
          <w:rFonts w:ascii="Times New Roman" w:hAnsi="Times New Roman" w:cs="Times New Roman"/>
          <w:sz w:val="28"/>
          <w:u w:val="single"/>
        </w:rPr>
        <w:t>07.11.2020</w:t>
      </w:r>
      <w:r w:rsidR="001F6E23">
        <w:rPr>
          <w:rFonts w:ascii="Times New Roman" w:hAnsi="Times New Roman" w:cs="Times New Roman"/>
          <w:sz w:val="28"/>
          <w:u w:val="single"/>
        </w:rPr>
        <w:t xml:space="preserve"> </w:t>
      </w:r>
      <w:r w:rsidR="001F6E23">
        <w:rPr>
          <w:rFonts w:ascii="Times New Roman" w:hAnsi="Times New Roman" w:cs="Times New Roman"/>
          <w:color w:val="FF0000"/>
          <w:sz w:val="28"/>
          <w:u w:val="single"/>
        </w:rPr>
        <w:t>(дата не должна быть позже даты окончания сертификата или свидетельства об аккредитации)</w:t>
      </w:r>
    </w:p>
    <w:p w14:paraId="2976FE04" w14:textId="77777777" w:rsidR="00F07524" w:rsidRDefault="00F07524" w:rsidP="00F075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Сведения об освоении программ повышения квалификации</w:t>
      </w:r>
      <w:r w:rsidR="001F6E23">
        <w:rPr>
          <w:rFonts w:ascii="Times New Roman" w:hAnsi="Times New Roman" w:cs="Times New Roman"/>
          <w:sz w:val="28"/>
        </w:rPr>
        <w:t xml:space="preserve"> </w:t>
      </w:r>
      <w:r w:rsidR="001F6E23">
        <w:rPr>
          <w:rFonts w:ascii="Times New Roman" w:hAnsi="Times New Roman" w:cs="Times New Roman"/>
          <w:color w:val="FF0000"/>
          <w:sz w:val="28"/>
        </w:rPr>
        <w:t>(сведения вне портала НМО)</w:t>
      </w:r>
      <w:r w:rsidR="007A6398">
        <w:rPr>
          <w:rFonts w:ascii="Times New Roman" w:hAnsi="Times New Roman" w:cs="Times New Roman"/>
          <w:sz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00"/>
        <w:gridCol w:w="1795"/>
        <w:gridCol w:w="3039"/>
        <w:gridCol w:w="2064"/>
        <w:gridCol w:w="2771"/>
      </w:tblGrid>
      <w:tr w:rsidR="00F07524" w:rsidRPr="00F07524" w14:paraId="054F5456" w14:textId="77777777" w:rsidTr="007A6398">
        <w:tc>
          <w:tcPr>
            <w:tcW w:w="534" w:type="dxa"/>
          </w:tcPr>
          <w:p w14:paraId="54FB9C12" w14:textId="77777777" w:rsidR="00F07524" w:rsidRPr="00F07524" w:rsidRDefault="00F07524" w:rsidP="00F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14:paraId="539F365B" w14:textId="77777777" w:rsidR="00F07524" w:rsidRPr="00F07524" w:rsidRDefault="00F07524" w:rsidP="007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795" w:type="dxa"/>
            <w:vAlign w:val="center"/>
          </w:tcPr>
          <w:p w14:paraId="1DF51668" w14:textId="77777777" w:rsidR="00F07524" w:rsidRPr="00F07524" w:rsidRDefault="00F07524" w:rsidP="007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4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3039" w:type="dxa"/>
            <w:vAlign w:val="center"/>
          </w:tcPr>
          <w:p w14:paraId="5E6942FC" w14:textId="77777777" w:rsidR="00F07524" w:rsidRPr="00F07524" w:rsidRDefault="00F07524" w:rsidP="007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2064" w:type="dxa"/>
            <w:vAlign w:val="center"/>
          </w:tcPr>
          <w:p w14:paraId="073BA806" w14:textId="77777777" w:rsidR="00F07524" w:rsidRPr="00F07524" w:rsidRDefault="00F07524" w:rsidP="007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4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771" w:type="dxa"/>
            <w:vAlign w:val="center"/>
          </w:tcPr>
          <w:p w14:paraId="16A9A5EE" w14:textId="77777777" w:rsidR="00F07524" w:rsidRPr="00F07524" w:rsidRDefault="00F07524" w:rsidP="007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F07524" w:rsidRPr="00F07524" w14:paraId="473659A2" w14:textId="77777777" w:rsidTr="00474FA3">
        <w:tc>
          <w:tcPr>
            <w:tcW w:w="534" w:type="dxa"/>
          </w:tcPr>
          <w:p w14:paraId="4F63158C" w14:textId="77777777" w:rsidR="00F07524" w:rsidRPr="00F07524" w:rsidRDefault="00F07524" w:rsidP="00F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14:paraId="273E7F71" w14:textId="77777777" w:rsidR="00F07524" w:rsidRPr="00F07524" w:rsidRDefault="00474FA3" w:rsidP="00F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1795" w:type="dxa"/>
          </w:tcPr>
          <w:p w14:paraId="23ABD4E4" w14:textId="77777777" w:rsidR="00F07524" w:rsidRPr="00F07524" w:rsidRDefault="00474FA3" w:rsidP="00F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39" w:type="dxa"/>
          </w:tcPr>
          <w:p w14:paraId="1212E335" w14:textId="77777777" w:rsidR="00F07524" w:rsidRPr="00474FA3" w:rsidRDefault="00474FA3" w:rsidP="0047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FA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47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180001259556 № 03075 от 25.04.2017</w:t>
            </w:r>
          </w:p>
        </w:tc>
        <w:tc>
          <w:tcPr>
            <w:tcW w:w="2064" w:type="dxa"/>
          </w:tcPr>
          <w:p w14:paraId="79A31A74" w14:textId="77777777" w:rsidR="00F07524" w:rsidRPr="00474FA3" w:rsidRDefault="00474FA3" w:rsidP="00F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25.03.2017-24.04.2017</w:t>
            </w:r>
          </w:p>
        </w:tc>
        <w:tc>
          <w:tcPr>
            <w:tcW w:w="2771" w:type="dxa"/>
          </w:tcPr>
          <w:p w14:paraId="013AC8CF" w14:textId="77777777" w:rsidR="00F07524" w:rsidRPr="00474FA3" w:rsidRDefault="00474FA3" w:rsidP="0047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FA3">
              <w:rPr>
                <w:rFonts w:ascii="Times New Roman" w:hAnsi="Times New Roman" w:cs="Times New Roman"/>
                <w:sz w:val="24"/>
                <w:szCs w:val="24"/>
              </w:rPr>
              <w:t xml:space="preserve">ФГБУ ДПО «Всероссийский учебно-научно </w:t>
            </w:r>
            <w:r w:rsidRPr="0047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центр по непрерывному медицинскому и фармацевтическому образованию» Минздрава России</w:t>
            </w:r>
          </w:p>
        </w:tc>
      </w:tr>
      <w:tr w:rsidR="00474FA3" w:rsidRPr="00F07524" w14:paraId="1CEA85B2" w14:textId="77777777" w:rsidTr="00474FA3">
        <w:tc>
          <w:tcPr>
            <w:tcW w:w="534" w:type="dxa"/>
          </w:tcPr>
          <w:p w14:paraId="0B196AAE" w14:textId="77777777" w:rsidR="00474FA3" w:rsidRPr="00F07524" w:rsidRDefault="00474FA3" w:rsidP="00F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14:paraId="691E5772" w14:textId="77777777" w:rsidR="00474FA3" w:rsidRPr="00F07524" w:rsidRDefault="00474FA3" w:rsidP="004E3442">
            <w:pPr>
              <w:rPr>
                <w:rFonts w:ascii="Times New Roman" w:hAnsi="Times New Roman" w:cs="Times New Roman"/>
                <w:color w:val="000000"/>
              </w:rPr>
            </w:pPr>
            <w:r w:rsidRPr="00F07524">
              <w:rPr>
                <w:rFonts w:ascii="Times New Roman" w:hAnsi="Times New Roman" w:cs="Times New Roman"/>
                <w:color w:val="000000"/>
              </w:rPr>
              <w:t>Оборот наркотических средств, психотропных веществ и их прекурсоров, культивирование наркосодержащих растений</w:t>
            </w:r>
          </w:p>
          <w:p w14:paraId="4C0DA022" w14:textId="77777777" w:rsidR="00474FA3" w:rsidRPr="00F07524" w:rsidRDefault="00474FA3" w:rsidP="004E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1C50B86" w14:textId="77777777" w:rsidR="00474FA3" w:rsidRPr="00F07524" w:rsidRDefault="00474FA3" w:rsidP="004E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39" w:type="dxa"/>
          </w:tcPr>
          <w:p w14:paraId="3F57DEFC" w14:textId="77777777" w:rsidR="00474FA3" w:rsidRPr="00474FA3" w:rsidRDefault="00474FA3" w:rsidP="0047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FA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2624122210624 № 000000256 от 20.06. 2019</w:t>
            </w:r>
          </w:p>
        </w:tc>
        <w:tc>
          <w:tcPr>
            <w:tcW w:w="2064" w:type="dxa"/>
          </w:tcPr>
          <w:p w14:paraId="29123214" w14:textId="77777777" w:rsidR="00474FA3" w:rsidRPr="00F07524" w:rsidRDefault="00474FA3" w:rsidP="0047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05.06.2019-17.06.2019</w:t>
            </w:r>
          </w:p>
        </w:tc>
        <w:tc>
          <w:tcPr>
            <w:tcW w:w="2771" w:type="dxa"/>
          </w:tcPr>
          <w:p w14:paraId="3A17FC83" w14:textId="77777777" w:rsidR="00474FA3" w:rsidRPr="00474FA3" w:rsidRDefault="00474FA3" w:rsidP="00474F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FA3">
              <w:rPr>
                <w:rFonts w:ascii="Times New Roman" w:hAnsi="Times New Roman" w:cs="Times New Roman"/>
                <w:color w:val="000000"/>
              </w:rPr>
              <w:t>ООО "НМО ЦЕНТР"</w:t>
            </w:r>
          </w:p>
          <w:p w14:paraId="453EFFDC" w14:textId="77777777" w:rsidR="00474FA3" w:rsidRPr="00F07524" w:rsidRDefault="00474FA3" w:rsidP="00F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7D148" w14:textId="77777777" w:rsidR="00F07524" w:rsidRDefault="00F07524" w:rsidP="00F075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8C4AC44" w14:textId="77777777" w:rsidR="00F07524" w:rsidRDefault="00474FA3" w:rsidP="00F07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Сведения об образовании, подтвержденные на интернет-портале непрерывного медицинского и фармацевтического </w:t>
      </w:r>
      <w:r w:rsidRPr="00474FA3">
        <w:rPr>
          <w:rFonts w:ascii="Times New Roman" w:hAnsi="Times New Roman" w:cs="Times New Roman"/>
          <w:sz w:val="28"/>
          <w:szCs w:val="28"/>
        </w:rPr>
        <w:t>Образования в информационно-телекоммуникационной сети «Интернет» (при наличии</w:t>
      </w:r>
      <w:r w:rsidR="007A6398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6690"/>
        <w:gridCol w:w="7059"/>
      </w:tblGrid>
      <w:tr w:rsidR="007A6398" w14:paraId="3683D266" w14:textId="77777777" w:rsidTr="007A6398">
        <w:tc>
          <w:tcPr>
            <w:tcW w:w="534" w:type="dxa"/>
          </w:tcPr>
          <w:p w14:paraId="5C11A94F" w14:textId="77777777" w:rsidR="007A6398" w:rsidRDefault="007A6398" w:rsidP="00F07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2C99182A" w14:textId="77777777" w:rsidR="007A6398" w:rsidRPr="007A6398" w:rsidRDefault="007A6398" w:rsidP="007A6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65" w:type="dxa"/>
            <w:vAlign w:val="center"/>
          </w:tcPr>
          <w:p w14:paraId="0840BC48" w14:textId="7777777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98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7A6398" w14:paraId="64D447F1" w14:textId="77777777" w:rsidTr="007A6398">
        <w:tc>
          <w:tcPr>
            <w:tcW w:w="534" w:type="dxa"/>
          </w:tcPr>
          <w:p w14:paraId="7A2B6E64" w14:textId="77777777" w:rsidR="007A6398" w:rsidRDefault="007A6398" w:rsidP="00F07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F36DC46" w14:textId="77777777" w:rsidR="007A6398" w:rsidRPr="001F6E23" w:rsidRDefault="007A6398" w:rsidP="001F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3">
              <w:rPr>
                <w:rFonts w:ascii="Times New Roman" w:hAnsi="Times New Roman" w:cs="Times New Roman"/>
                <w:color w:val="000000"/>
              </w:rPr>
              <w:t xml:space="preserve">Актуальные вопросы </w:t>
            </w:r>
            <w:proofErr w:type="spellStart"/>
            <w:r w:rsidRPr="001F6E23">
              <w:rPr>
                <w:rFonts w:ascii="Times New Roman" w:hAnsi="Times New Roman" w:cs="Times New Roman"/>
                <w:color w:val="000000"/>
              </w:rPr>
              <w:t>дезинфектологии</w:t>
            </w:r>
            <w:proofErr w:type="spellEnd"/>
            <w:r w:rsidRPr="001F6E23">
              <w:rPr>
                <w:rFonts w:ascii="Times New Roman" w:hAnsi="Times New Roman" w:cs="Times New Roman"/>
                <w:color w:val="000000"/>
              </w:rPr>
              <w:t>.  Утилизация медицинских отходов в ЛПУ.</w:t>
            </w:r>
            <w:r w:rsidR="001F6E23"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gramStart"/>
            <w:r w:rsidR="001F6E23">
              <w:rPr>
                <w:rFonts w:ascii="Times New Roman" w:hAnsi="Times New Roman" w:cs="Times New Roman"/>
                <w:color w:val="FF0000"/>
              </w:rPr>
              <w:t>дополнительная  образовательная</w:t>
            </w:r>
            <w:proofErr w:type="gramEnd"/>
            <w:r w:rsidR="001F6E23">
              <w:rPr>
                <w:rFonts w:ascii="Times New Roman" w:hAnsi="Times New Roman" w:cs="Times New Roman"/>
                <w:color w:val="FF0000"/>
              </w:rPr>
              <w:t xml:space="preserve"> программа повышения квалификации 144 ч.,72 ч., 36ч., 16ч., 8ч. и т.д.)</w:t>
            </w:r>
          </w:p>
        </w:tc>
        <w:tc>
          <w:tcPr>
            <w:tcW w:w="7165" w:type="dxa"/>
          </w:tcPr>
          <w:p w14:paraId="26AD63A4" w14:textId="77777777" w:rsidR="007A6398" w:rsidRPr="001F6E23" w:rsidRDefault="007A6398" w:rsidP="007A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2624122210624 № 000000289 от 20.07. 2020</w:t>
            </w:r>
            <w:r w:rsidR="001F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398" w14:paraId="23AA2F9E" w14:textId="77777777" w:rsidTr="007A6398">
        <w:tc>
          <w:tcPr>
            <w:tcW w:w="534" w:type="dxa"/>
          </w:tcPr>
          <w:p w14:paraId="3ED8DFB0" w14:textId="77777777" w:rsidR="007A6398" w:rsidRDefault="007A6398" w:rsidP="00F07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10A3570" w14:textId="77777777" w:rsidR="007A6398" w:rsidRPr="001F6E23" w:rsidRDefault="007A6398" w:rsidP="007A6398">
            <w:pPr>
              <w:rPr>
                <w:rFonts w:ascii="Times New Roman" w:hAnsi="Times New Roman" w:cs="Times New Roman"/>
                <w:color w:val="FF0000"/>
              </w:rPr>
            </w:pPr>
            <w:r w:rsidRPr="001F6E23">
              <w:rPr>
                <w:rFonts w:ascii="Times New Roman" w:hAnsi="Times New Roman" w:cs="Times New Roman"/>
                <w:color w:val="000000"/>
              </w:rPr>
              <w:t>VIII научно-</w:t>
            </w:r>
            <w:proofErr w:type="gramStart"/>
            <w:r w:rsidRPr="001F6E23">
              <w:rPr>
                <w:rFonts w:ascii="Times New Roman" w:hAnsi="Times New Roman" w:cs="Times New Roman"/>
                <w:color w:val="000000"/>
              </w:rPr>
              <w:t>практическая  конференция</w:t>
            </w:r>
            <w:proofErr w:type="gramEnd"/>
            <w:r w:rsidRPr="001F6E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6E23">
              <w:rPr>
                <w:rFonts w:ascii="Times New Roman" w:hAnsi="Times New Roman" w:cs="Times New Roman"/>
                <w:color w:val="000000"/>
              </w:rPr>
              <w:br/>
              <w:t>"Безопасная больничная среда: проблемы и пути решения"</w:t>
            </w:r>
            <w:r w:rsidR="001F6E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6E23">
              <w:rPr>
                <w:rFonts w:ascii="Times New Roman" w:hAnsi="Times New Roman" w:cs="Times New Roman"/>
                <w:color w:val="FF0000"/>
              </w:rPr>
              <w:t>(семинары, вебинары, мастер-классы, конгрессы, конференции, симпозиумы и т.п.)</w:t>
            </w:r>
            <w:r w:rsidR="00602E2B">
              <w:rPr>
                <w:rFonts w:ascii="Times New Roman" w:hAnsi="Times New Roman" w:cs="Times New Roman"/>
                <w:color w:val="FF0000"/>
              </w:rPr>
              <w:t xml:space="preserve"> (8 ЗЕТ)</w:t>
            </w:r>
          </w:p>
          <w:p w14:paraId="1FB0BCA4" w14:textId="77777777" w:rsidR="007A6398" w:rsidRPr="001F6E23" w:rsidRDefault="007A6398" w:rsidP="007A63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5" w:type="dxa"/>
          </w:tcPr>
          <w:p w14:paraId="5A41A6D5" w14:textId="77777777" w:rsidR="007A6398" w:rsidRPr="001F6E23" w:rsidRDefault="007A6398" w:rsidP="007A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3">
              <w:rPr>
                <w:rFonts w:ascii="Times New Roman" w:hAnsi="Times New Roman" w:cs="Times New Roman"/>
                <w:sz w:val="24"/>
                <w:szCs w:val="24"/>
              </w:rPr>
              <w:t>Свидетельство 52706 от 25.03.2015</w:t>
            </w:r>
          </w:p>
        </w:tc>
      </w:tr>
      <w:tr w:rsidR="007A6398" w14:paraId="3F61ED64" w14:textId="77777777" w:rsidTr="007A6398">
        <w:tc>
          <w:tcPr>
            <w:tcW w:w="534" w:type="dxa"/>
          </w:tcPr>
          <w:p w14:paraId="52F18C00" w14:textId="77777777" w:rsidR="007A6398" w:rsidRDefault="007A6398" w:rsidP="00F07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794C068" w14:textId="77777777" w:rsidR="007A6398" w:rsidRPr="001F6E23" w:rsidRDefault="007A6398" w:rsidP="007A6398">
            <w:pPr>
              <w:rPr>
                <w:rFonts w:ascii="Times New Roman" w:hAnsi="Times New Roman" w:cs="Times New Roman"/>
                <w:color w:val="000000"/>
              </w:rPr>
            </w:pPr>
            <w:r w:rsidRPr="001F6E23">
              <w:rPr>
                <w:rFonts w:ascii="Times New Roman" w:hAnsi="Times New Roman" w:cs="Times New Roman"/>
                <w:color w:val="000000"/>
              </w:rPr>
              <w:t>Мастер-класс "Мероприятия по экстренной профилактике ВИЧ-инфекции в результате аварийных ситуаций на рабочем месте"</w:t>
            </w:r>
            <w:r w:rsidR="001F6E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6E23">
              <w:rPr>
                <w:rFonts w:ascii="Times New Roman" w:hAnsi="Times New Roman" w:cs="Times New Roman"/>
                <w:color w:val="FF0000"/>
              </w:rPr>
              <w:t>(семинары, вебинары, мастер-классы, конгрессы, конференции, симпозиумы и т.п.)</w:t>
            </w:r>
            <w:r w:rsidR="00602E2B">
              <w:rPr>
                <w:rFonts w:ascii="Times New Roman" w:hAnsi="Times New Roman" w:cs="Times New Roman"/>
                <w:color w:val="FF0000"/>
              </w:rPr>
              <w:t xml:space="preserve"> (6ЗЕТ)</w:t>
            </w:r>
          </w:p>
          <w:p w14:paraId="40A6188B" w14:textId="77777777" w:rsidR="007A6398" w:rsidRPr="001F6E23" w:rsidRDefault="007A6398" w:rsidP="007A63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5" w:type="dxa"/>
          </w:tcPr>
          <w:p w14:paraId="3F086044" w14:textId="77777777" w:rsidR="007A6398" w:rsidRPr="001F6E23" w:rsidRDefault="007A6398" w:rsidP="007A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3">
              <w:rPr>
                <w:rFonts w:ascii="Times New Roman" w:hAnsi="Times New Roman" w:cs="Times New Roman"/>
                <w:sz w:val="24"/>
                <w:szCs w:val="24"/>
              </w:rPr>
              <w:t>Свидетельство 38727 от 23.05.2019</w:t>
            </w:r>
          </w:p>
        </w:tc>
      </w:tr>
      <w:tr w:rsidR="001F6E23" w14:paraId="67EDD9DF" w14:textId="77777777" w:rsidTr="007A6398">
        <w:tc>
          <w:tcPr>
            <w:tcW w:w="534" w:type="dxa"/>
          </w:tcPr>
          <w:p w14:paraId="2ADCE341" w14:textId="77777777" w:rsidR="001F6E23" w:rsidRDefault="001F6E23" w:rsidP="00F075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7070ADA" w14:textId="77777777" w:rsidR="001F6E23" w:rsidRPr="001F6E23" w:rsidRDefault="001F6E23" w:rsidP="001F6E23">
            <w:pPr>
              <w:rPr>
                <w:rFonts w:ascii="Times New Roman" w:hAnsi="Times New Roman" w:cs="Times New Roman"/>
                <w:color w:val="FF0000"/>
              </w:rPr>
            </w:pPr>
            <w:r w:rsidRPr="001F6E23">
              <w:rPr>
                <w:rFonts w:ascii="Times New Roman" w:hAnsi="Times New Roman" w:cs="Times New Roman"/>
                <w:color w:val="000000"/>
              </w:rPr>
              <w:t>Принципы тайм-менеджмента в работе медицинской сестры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(интерактивный образовательный модуль)</w:t>
            </w:r>
            <w:r w:rsidR="00602E2B">
              <w:rPr>
                <w:rFonts w:ascii="Times New Roman" w:hAnsi="Times New Roman" w:cs="Times New Roman"/>
                <w:color w:val="FF0000"/>
              </w:rPr>
              <w:t xml:space="preserve"> (2ЗЕТ)</w:t>
            </w:r>
          </w:p>
          <w:p w14:paraId="64385005" w14:textId="77777777" w:rsidR="001F6E23" w:rsidRPr="001F6E23" w:rsidRDefault="001F6E23" w:rsidP="007A63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5" w:type="dxa"/>
          </w:tcPr>
          <w:p w14:paraId="5F62AF59" w14:textId="77777777" w:rsidR="001F6E23" w:rsidRPr="001F6E23" w:rsidRDefault="001F6E23" w:rsidP="007A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1F6E23">
              <w:rPr>
                <w:rFonts w:ascii="Times New Roman" w:hAnsi="Times New Roman" w:cs="Times New Roman"/>
              </w:rPr>
              <w:t>00959077-J9GWLS от 03.08.2018</w:t>
            </w:r>
          </w:p>
        </w:tc>
      </w:tr>
    </w:tbl>
    <w:p w14:paraId="2ACC3979" w14:textId="77777777" w:rsidR="007A6398" w:rsidRDefault="001F6E23" w:rsidP="00F07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59B4A" w14:textId="77777777" w:rsidR="001F6E23" w:rsidRDefault="001F6E23" w:rsidP="00F07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15B5">
        <w:rPr>
          <w:rFonts w:ascii="Times New Roman" w:hAnsi="Times New Roman" w:cs="Times New Roman"/>
          <w:sz w:val="28"/>
          <w:szCs w:val="28"/>
        </w:rPr>
        <w:t xml:space="preserve">Отчет о профессиональной деятельности на </w:t>
      </w:r>
      <w:r w:rsidR="007F6C69">
        <w:rPr>
          <w:rFonts w:ascii="Times New Roman" w:hAnsi="Times New Roman" w:cs="Times New Roman"/>
          <w:sz w:val="28"/>
          <w:szCs w:val="28"/>
        </w:rPr>
        <w:t>3</w:t>
      </w:r>
      <w:r w:rsidR="00FE15B5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14:paraId="72E358E5" w14:textId="77777777" w:rsidR="00FE15B5" w:rsidRDefault="00FE15B5" w:rsidP="00F07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Аккредитуемый ____________________________/</w:t>
      </w:r>
      <w:r>
        <w:rPr>
          <w:rFonts w:ascii="Times New Roman" w:hAnsi="Times New Roman" w:cs="Times New Roman"/>
          <w:sz w:val="28"/>
          <w:szCs w:val="28"/>
          <w:u w:val="single"/>
        </w:rPr>
        <w:t>Петрова Надежда Ивановна</w:t>
      </w:r>
    </w:p>
    <w:p w14:paraId="16D64281" w14:textId="77777777" w:rsidR="00FE15B5" w:rsidRDefault="00FE15B5" w:rsidP="00F07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(фамилия, имя, отчество (при наличии)</w:t>
      </w:r>
    </w:p>
    <w:p w14:paraId="34C20556" w14:textId="77777777" w:rsidR="00966EEA" w:rsidRDefault="00966EEA" w:rsidP="00F07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3901B" w14:textId="77777777" w:rsidR="009F46B2" w:rsidRDefault="00966EEA" w:rsidP="00F0752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 каждому пункту в таблицах должны быть завизированные отделом кадров ксерокопии документов: удостоверения о повышении квалификации, свидетельства с образовательных мероприятий, сертификаты по прохождению интерактивных образовательных модулей (</w:t>
      </w:r>
      <w:r w:rsidR="002101B7">
        <w:rPr>
          <w:rFonts w:ascii="Times New Roman" w:hAnsi="Times New Roman" w:cs="Times New Roman"/>
          <w:color w:val="FF0000"/>
          <w:sz w:val="28"/>
          <w:szCs w:val="28"/>
        </w:rPr>
        <w:t xml:space="preserve">сертификаты </w:t>
      </w:r>
      <w:r>
        <w:rPr>
          <w:rFonts w:ascii="Times New Roman" w:hAnsi="Times New Roman" w:cs="Times New Roman"/>
          <w:color w:val="FF0000"/>
          <w:sz w:val="28"/>
          <w:szCs w:val="28"/>
        </w:rPr>
        <w:t>можно скачать в личном кабинете портала НМО в разделе портфолио</w:t>
      </w:r>
      <w:r w:rsidR="005E791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2ACC29D0" w14:textId="07997820" w:rsidR="009F46B2" w:rsidRPr="009F46B2" w:rsidDel="005E7913" w:rsidRDefault="00E95EF5" w:rsidP="009F46B2">
      <w:pPr>
        <w:spacing w:after="0" w:line="360" w:lineRule="auto"/>
        <w:jc w:val="center"/>
        <w:rPr>
          <w:del w:id="0" w:author="Zhedaeva" w:date="2021-07-27T19:19:00Z"/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3E6DC8F0" wp14:editId="58852997">
            <wp:extent cx="5905500" cy="303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C768" w14:textId="77777777" w:rsidR="005E7913" w:rsidRDefault="005E7913" w:rsidP="005E791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92ADF7C" w14:textId="77777777" w:rsidR="005E7913" w:rsidRDefault="005E7913" w:rsidP="005E791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CCC77E2" w14:textId="77777777" w:rsidR="009F46B2" w:rsidRDefault="009F46B2" w:rsidP="005E7913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  <w:sectPr w:rsidR="009F46B2" w:rsidSect="00A30D1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3B1FD8CB" w14:textId="77777777" w:rsidR="009F46B2" w:rsidRPr="009F46B2" w:rsidRDefault="009F46B2" w:rsidP="005E7913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46B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Образец заполнения</w:t>
      </w:r>
    </w:p>
    <w:p w14:paraId="4FCCA65B" w14:textId="77777777" w:rsidR="009F46B2" w:rsidRDefault="0082775E" w:rsidP="008277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F46B2">
        <w:rPr>
          <w:rFonts w:ascii="Times New Roman" w:hAnsi="Times New Roman" w:cs="Times New Roman"/>
          <w:sz w:val="28"/>
          <w:szCs w:val="28"/>
        </w:rPr>
        <w:t xml:space="preserve">      </w:t>
      </w:r>
      <w:r w:rsidR="005E7913">
        <w:rPr>
          <w:rFonts w:ascii="Times New Roman" w:hAnsi="Times New Roman" w:cs="Times New Roman"/>
          <w:sz w:val="28"/>
          <w:szCs w:val="28"/>
        </w:rPr>
        <w:t>«СОГЛАСОВАНО»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16DD40" w14:textId="77777777" w:rsidR="00D132FA" w:rsidRDefault="009F46B2" w:rsidP="009F46B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C371C" w:rsidRPr="002C371C">
        <w:rPr>
          <w:rFonts w:ascii="Times New Roman" w:hAnsi="Times New Roman" w:cs="Times New Roman"/>
        </w:rPr>
        <w:t>Главный врач</w:t>
      </w:r>
      <w:r w:rsidRPr="002C371C">
        <w:rPr>
          <w:rFonts w:ascii="Times New Roman" w:hAnsi="Times New Roman" w:cs="Times New Roman"/>
        </w:rPr>
        <w:t>_____</w:t>
      </w:r>
      <w:r w:rsidR="0082775E" w:rsidRPr="002C371C">
        <w:rPr>
          <w:rFonts w:ascii="Times New Roman" w:hAnsi="Times New Roman" w:cs="Times New Roman"/>
        </w:rPr>
        <w:t>______ Ф.М. Семёнов</w:t>
      </w:r>
      <w:r w:rsidR="00D132FA">
        <w:rPr>
          <w:rFonts w:ascii="Times New Roman" w:hAnsi="Times New Roman" w:cs="Times New Roman"/>
        </w:rPr>
        <w:t xml:space="preserve"> </w:t>
      </w:r>
      <w:r w:rsidR="00D132FA" w:rsidRPr="00D132FA">
        <w:rPr>
          <w:rFonts w:ascii="Times New Roman" w:hAnsi="Times New Roman" w:cs="Times New Roman"/>
          <w:color w:val="FF0000"/>
        </w:rPr>
        <w:t>(для ср. мед персонала)</w:t>
      </w:r>
    </w:p>
    <w:p w14:paraId="7D32EB8A" w14:textId="77777777" w:rsidR="009F46B2" w:rsidRPr="002C371C" w:rsidRDefault="00D132FA" w:rsidP="009F46B2">
      <w:pPr>
        <w:spacing w:after="0" w:line="36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Директор____________ А.Ш. Ревишвили </w:t>
      </w:r>
      <w:r w:rsidRPr="00D132FA">
        <w:rPr>
          <w:rFonts w:ascii="Times New Roman" w:hAnsi="Times New Roman" w:cs="Times New Roman"/>
          <w:color w:val="FF0000"/>
        </w:rPr>
        <w:t>(для врачей)</w:t>
      </w:r>
      <w:r w:rsidR="0082775E" w:rsidRPr="00D132FA">
        <w:rPr>
          <w:rFonts w:ascii="Times New Roman" w:hAnsi="Times New Roman" w:cs="Times New Roman"/>
          <w:color w:val="FF0000"/>
          <w:vertAlign w:val="superscript"/>
        </w:rPr>
        <w:t xml:space="preserve"> </w:t>
      </w:r>
    </w:p>
    <w:p w14:paraId="258300C0" w14:textId="77777777" w:rsidR="002C371C" w:rsidRDefault="009F46B2" w:rsidP="009F46B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2C371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="002C371C">
        <w:rPr>
          <w:rFonts w:ascii="Times New Roman" w:hAnsi="Times New Roman" w:cs="Times New Roman"/>
          <w:vertAlign w:val="superscript"/>
        </w:rPr>
        <w:t xml:space="preserve">                 </w:t>
      </w:r>
      <w:r w:rsidRPr="002C371C">
        <w:rPr>
          <w:rFonts w:ascii="Times New Roman" w:hAnsi="Times New Roman" w:cs="Times New Roman"/>
          <w:vertAlign w:val="superscript"/>
        </w:rPr>
        <w:t xml:space="preserve"> </w:t>
      </w:r>
      <w:r w:rsidR="002C371C" w:rsidRPr="002C371C">
        <w:rPr>
          <w:rFonts w:ascii="Times New Roman" w:hAnsi="Times New Roman" w:cs="Times New Roman"/>
        </w:rPr>
        <w:t xml:space="preserve">Федерального государственного бюджетного </w:t>
      </w:r>
    </w:p>
    <w:p w14:paraId="2DC083B8" w14:textId="77777777" w:rsidR="002C371C" w:rsidRDefault="002C371C" w:rsidP="009F46B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у</w:t>
      </w:r>
      <w:r w:rsidRPr="002C371C">
        <w:rPr>
          <w:rFonts w:ascii="Times New Roman" w:hAnsi="Times New Roman" w:cs="Times New Roman"/>
        </w:rPr>
        <w:t>чреждения</w:t>
      </w:r>
      <w:r>
        <w:rPr>
          <w:rFonts w:ascii="Times New Roman" w:hAnsi="Times New Roman" w:cs="Times New Roman"/>
        </w:rPr>
        <w:t xml:space="preserve"> </w:t>
      </w:r>
      <w:r w:rsidRPr="002C371C">
        <w:rPr>
          <w:rFonts w:ascii="Times New Roman" w:hAnsi="Times New Roman" w:cs="Times New Roman"/>
        </w:rPr>
        <w:t xml:space="preserve">«Национальный медицинский </w:t>
      </w:r>
    </w:p>
    <w:p w14:paraId="4D89E5A3" w14:textId="77777777" w:rsidR="002C371C" w:rsidRDefault="002C371C" w:rsidP="009F46B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2C371C">
        <w:rPr>
          <w:rFonts w:ascii="Times New Roman" w:hAnsi="Times New Roman" w:cs="Times New Roman"/>
        </w:rPr>
        <w:t>исследовательский центр</w:t>
      </w:r>
      <w:r>
        <w:rPr>
          <w:rFonts w:ascii="Times New Roman" w:hAnsi="Times New Roman" w:cs="Times New Roman"/>
        </w:rPr>
        <w:t xml:space="preserve"> </w:t>
      </w:r>
      <w:r w:rsidRPr="002C371C">
        <w:rPr>
          <w:rFonts w:ascii="Times New Roman" w:hAnsi="Times New Roman" w:cs="Times New Roman"/>
        </w:rPr>
        <w:t xml:space="preserve">хирургии </w:t>
      </w:r>
    </w:p>
    <w:p w14:paraId="3E3B761B" w14:textId="77777777" w:rsidR="002C371C" w:rsidRPr="002C371C" w:rsidRDefault="002C371C" w:rsidP="009F46B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2C371C">
        <w:rPr>
          <w:rFonts w:ascii="Times New Roman" w:hAnsi="Times New Roman" w:cs="Times New Roman"/>
        </w:rPr>
        <w:t>им. А.В. Вишневского» Минздрава России</w:t>
      </w:r>
    </w:p>
    <w:p w14:paraId="0A2EC620" w14:textId="77777777" w:rsidR="009F46B2" w:rsidRPr="002C371C" w:rsidRDefault="009F46B2" w:rsidP="009F46B2">
      <w:pPr>
        <w:spacing w:after="0" w:line="240" w:lineRule="atLeast"/>
        <w:jc w:val="center"/>
        <w:rPr>
          <w:rFonts w:ascii="Times New Roman" w:hAnsi="Times New Roman" w:cs="Times New Roman"/>
          <w:vertAlign w:val="superscript"/>
        </w:rPr>
      </w:pPr>
      <w:r w:rsidRPr="002C371C">
        <w:rPr>
          <w:rFonts w:ascii="Times New Roman" w:hAnsi="Times New Roman" w:cs="Times New Roman"/>
          <w:vertAlign w:val="superscript"/>
        </w:rPr>
        <w:t xml:space="preserve"> </w:t>
      </w:r>
      <w:r w:rsidR="002C371C" w:rsidRPr="002C371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</w:t>
      </w:r>
      <w:r w:rsidR="0082775E" w:rsidRPr="002C371C">
        <w:rPr>
          <w:rFonts w:ascii="Times New Roman" w:hAnsi="Times New Roman" w:cs="Times New Roman"/>
          <w:vertAlign w:val="superscript"/>
        </w:rPr>
        <w:t>(фамилия, имя, отчество (при наличии) руководителя</w:t>
      </w:r>
    </w:p>
    <w:p w14:paraId="3F7364B6" w14:textId="77777777" w:rsidR="009F46B2" w:rsidRPr="002C371C" w:rsidRDefault="009F46B2" w:rsidP="009F46B2">
      <w:pPr>
        <w:spacing w:after="0" w:line="240" w:lineRule="atLeast"/>
        <w:jc w:val="center"/>
        <w:rPr>
          <w:rFonts w:ascii="Times New Roman" w:hAnsi="Times New Roman" w:cs="Times New Roman"/>
          <w:vertAlign w:val="superscript"/>
        </w:rPr>
      </w:pPr>
      <w:r w:rsidRPr="002C371C">
        <w:rPr>
          <w:rFonts w:ascii="Times New Roman" w:hAnsi="Times New Roman" w:cs="Times New Roman"/>
          <w:vertAlign w:val="superscript"/>
        </w:rPr>
        <w:t xml:space="preserve"> </w:t>
      </w:r>
      <w:r w:rsidR="0082775E" w:rsidRPr="002C371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="002C371C" w:rsidRPr="002C371C">
        <w:rPr>
          <w:rFonts w:ascii="Times New Roman" w:hAnsi="Times New Roman" w:cs="Times New Roman"/>
          <w:vertAlign w:val="superscript"/>
        </w:rPr>
        <w:t xml:space="preserve">                      (</w:t>
      </w:r>
      <w:r w:rsidR="0082775E" w:rsidRPr="002C371C">
        <w:rPr>
          <w:rFonts w:ascii="Times New Roman" w:hAnsi="Times New Roman" w:cs="Times New Roman"/>
          <w:vertAlign w:val="superscript"/>
        </w:rPr>
        <w:t xml:space="preserve">уполномоченного заместителя руководителя) организации, </w:t>
      </w:r>
    </w:p>
    <w:p w14:paraId="48EB5E9A" w14:textId="77777777" w:rsidR="0082775E" w:rsidRPr="002C371C" w:rsidRDefault="0082775E" w:rsidP="009F46B2">
      <w:pPr>
        <w:spacing w:after="0" w:line="240" w:lineRule="atLeast"/>
        <w:jc w:val="center"/>
        <w:rPr>
          <w:rFonts w:ascii="Times New Roman" w:hAnsi="Times New Roman" w:cs="Times New Roman"/>
          <w:vertAlign w:val="superscript"/>
        </w:rPr>
      </w:pPr>
      <w:r w:rsidRPr="002C371C">
        <w:rPr>
          <w:rFonts w:ascii="Times New Roman" w:hAnsi="Times New Roman" w:cs="Times New Roman"/>
          <w:vertAlign w:val="superscript"/>
        </w:rPr>
        <w:t xml:space="preserve">                     </w:t>
      </w:r>
      <w:r w:rsidR="002C371C" w:rsidRPr="002C371C">
        <w:rPr>
          <w:rFonts w:ascii="Times New Roman" w:hAnsi="Times New Roman" w:cs="Times New Roman"/>
          <w:vertAlign w:val="superscript"/>
        </w:rPr>
        <w:t xml:space="preserve">                    </w:t>
      </w:r>
      <w:r w:rsidR="009F46B2" w:rsidRPr="002C371C">
        <w:rPr>
          <w:rFonts w:ascii="Times New Roman" w:hAnsi="Times New Roman" w:cs="Times New Roman"/>
          <w:vertAlign w:val="superscript"/>
        </w:rPr>
        <w:t xml:space="preserve"> </w:t>
      </w:r>
      <w:r w:rsidRPr="002C371C">
        <w:rPr>
          <w:rFonts w:ascii="Times New Roman" w:hAnsi="Times New Roman" w:cs="Times New Roman"/>
          <w:vertAlign w:val="superscript"/>
        </w:rPr>
        <w:t>подпись, печать (при наличии)</w:t>
      </w:r>
    </w:p>
    <w:p w14:paraId="0899148A" w14:textId="77777777" w:rsidR="0082775E" w:rsidRDefault="0082775E" w:rsidP="00827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59665" w14:textId="77777777" w:rsidR="007D2462" w:rsidRDefault="007D2462" w:rsidP="00827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79D9A" w14:textId="77777777" w:rsidR="009F46B2" w:rsidRDefault="009F46B2" w:rsidP="00827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5C8A0" w14:textId="77777777" w:rsidR="007D2462" w:rsidRDefault="007D2462" w:rsidP="00827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E9E5B" w14:textId="77777777" w:rsidR="007F6C69" w:rsidRDefault="007F6C69" w:rsidP="00827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DE930" w14:textId="77777777" w:rsidR="007F6C69" w:rsidRDefault="007F6C69" w:rsidP="00827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7D85D" w14:textId="77777777" w:rsidR="0082775E" w:rsidRDefault="0082775E" w:rsidP="00827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2E4406D" w14:textId="77777777" w:rsidR="0082775E" w:rsidRDefault="0082775E" w:rsidP="00827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14:paraId="79886ADD" w14:textId="77777777" w:rsidR="007D2462" w:rsidRDefault="007D2462" w:rsidP="00827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82775E" w14:paraId="0A02808F" w14:textId="77777777" w:rsidTr="007D2462">
        <w:trPr>
          <w:trHeight w:val="324"/>
          <w:jc w:val="center"/>
        </w:trPr>
        <w:tc>
          <w:tcPr>
            <w:tcW w:w="9228" w:type="dxa"/>
          </w:tcPr>
          <w:p w14:paraId="01789541" w14:textId="77777777" w:rsidR="0082775E" w:rsidRDefault="0082775E" w:rsidP="008277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Петровой Надежды Ивановны, медицинской сестры палатной</w:t>
            </w:r>
          </w:p>
        </w:tc>
      </w:tr>
      <w:tr w:rsidR="0082775E" w14:paraId="0548FAC1" w14:textId="77777777" w:rsidTr="007D2462">
        <w:trPr>
          <w:trHeight w:val="619"/>
          <w:jc w:val="center"/>
        </w:trPr>
        <w:tc>
          <w:tcPr>
            <w:tcW w:w="9228" w:type="dxa"/>
          </w:tcPr>
          <w:p w14:paraId="1D0AAC4B" w14:textId="77777777" w:rsidR="0082775E" w:rsidRDefault="0082775E" w:rsidP="008277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наличии), занимаемая должность (при наличии)</w:t>
            </w:r>
          </w:p>
          <w:p w14:paraId="3D807D05" w14:textId="77777777" w:rsidR="0082775E" w:rsidRPr="0082775E" w:rsidRDefault="0082775E" w:rsidP="008277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07.12.2015 по 06.12.2020 гг.</w:t>
            </w:r>
          </w:p>
        </w:tc>
      </w:tr>
      <w:tr w:rsidR="0082775E" w14:paraId="380F468C" w14:textId="77777777" w:rsidTr="007D2462">
        <w:trPr>
          <w:trHeight w:val="958"/>
          <w:jc w:val="center"/>
        </w:trPr>
        <w:tc>
          <w:tcPr>
            <w:tcW w:w="9228" w:type="dxa"/>
          </w:tcPr>
          <w:p w14:paraId="5BC8764F" w14:textId="77777777" w:rsidR="0082775E" w:rsidRDefault="007D2462" w:rsidP="008277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период, за который подается отчет о профессиональной деятельности)</w:t>
            </w:r>
          </w:p>
          <w:p w14:paraId="346F9761" w14:textId="77777777" w:rsidR="007D2462" w:rsidRPr="007D2462" w:rsidRDefault="007D2462" w:rsidP="007D24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учреждения «Национальный медицинский исследовательский центр хирургии им. А.В. Вишневского» Министерства здравоохранения Российской Федерации</w:t>
            </w:r>
          </w:p>
        </w:tc>
      </w:tr>
      <w:tr w:rsidR="0082775E" w14:paraId="7CA1CC38" w14:textId="77777777" w:rsidTr="007D2462">
        <w:trPr>
          <w:trHeight w:val="309"/>
          <w:jc w:val="center"/>
        </w:trPr>
        <w:tc>
          <w:tcPr>
            <w:tcW w:w="9228" w:type="dxa"/>
          </w:tcPr>
          <w:p w14:paraId="3D122853" w14:textId="77777777" w:rsidR="007D2462" w:rsidRDefault="007D2462" w:rsidP="007D24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прохождения периодической аккредитации по специальности</w:t>
            </w:r>
          </w:p>
        </w:tc>
      </w:tr>
      <w:tr w:rsidR="0082775E" w14:paraId="203F19CD" w14:textId="77777777" w:rsidTr="007D2462">
        <w:trPr>
          <w:trHeight w:val="309"/>
          <w:jc w:val="center"/>
        </w:trPr>
        <w:tc>
          <w:tcPr>
            <w:tcW w:w="9228" w:type="dxa"/>
          </w:tcPr>
          <w:p w14:paraId="662478E7" w14:textId="77777777" w:rsidR="0082775E" w:rsidRDefault="007D2462" w:rsidP="008277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«Сестринское дело» </w:t>
            </w:r>
          </w:p>
        </w:tc>
      </w:tr>
    </w:tbl>
    <w:p w14:paraId="2FCD85D2" w14:textId="77777777" w:rsidR="0082775E" w:rsidRDefault="0082775E" w:rsidP="00827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A93938A" w14:textId="77777777" w:rsidR="007D2462" w:rsidRDefault="007D2462" w:rsidP="00827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A901590" w14:textId="77777777" w:rsidR="007D2462" w:rsidRDefault="007D2462" w:rsidP="00827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497F5AD" w14:textId="77777777" w:rsidR="007D2462" w:rsidRDefault="007D2462" w:rsidP="009F46B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46B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</w:t>
      </w:r>
      <w:proofErr w:type="gramStart"/>
      <w:r w:rsidR="009F46B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личная подпись аккредитуемого)</w:t>
      </w:r>
    </w:p>
    <w:p w14:paraId="64B8C8CF" w14:textId="77777777" w:rsidR="007F6C69" w:rsidRDefault="007F6C69" w:rsidP="009F46B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FFC9AAC" w14:textId="77777777" w:rsidR="007F6C69" w:rsidRDefault="007F6C69" w:rsidP="009F46B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8C67A6C" w14:textId="77777777" w:rsidR="007F6C69" w:rsidRDefault="007F6C69" w:rsidP="009F46B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1535515" w14:textId="77777777" w:rsidR="007F6C69" w:rsidRDefault="007F6C69" w:rsidP="009F46B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4F3C3EB" w14:textId="77777777" w:rsidR="007F6C69" w:rsidRDefault="007F6C69" w:rsidP="009F46B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6AFFE89" w14:textId="77777777" w:rsidR="007F6C69" w:rsidRDefault="007F6C69" w:rsidP="009F46B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8C4CAC0" w14:textId="77777777" w:rsidR="007F6C69" w:rsidRDefault="007F6C69" w:rsidP="009F46B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0A300B1" w14:textId="77777777" w:rsidR="007F6C69" w:rsidRDefault="007F6C69" w:rsidP="009F46B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85E5114" w14:textId="77777777" w:rsidR="007F6C69" w:rsidRDefault="007F6C69" w:rsidP="009F46B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55950BF" w14:textId="77777777" w:rsidR="003501EB" w:rsidRDefault="003501EB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E7B791E" w14:textId="77777777" w:rsidR="007F6C69" w:rsidRDefault="007F6C69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1E2438D" w14:textId="77777777" w:rsidR="007F6C69" w:rsidRDefault="007F6C69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2"/>
        <w:gridCol w:w="7106"/>
      </w:tblGrid>
      <w:tr w:rsidR="0020051A" w:rsidRPr="0020051A" w14:paraId="7A90CCB7" w14:textId="77777777" w:rsidTr="0020051A">
        <w:tc>
          <w:tcPr>
            <w:tcW w:w="3510" w:type="dxa"/>
          </w:tcPr>
          <w:p w14:paraId="00462EED" w14:textId="77777777" w:rsidR="0020051A" w:rsidRPr="0020051A" w:rsidRDefault="0020051A" w:rsidP="002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1A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0993" w:type="dxa"/>
          </w:tcPr>
          <w:p w14:paraId="1F82DE24" w14:textId="77777777" w:rsidR="0020051A" w:rsidRPr="00B45619" w:rsidRDefault="00B45619" w:rsidP="001807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и целями деятельности ФГБУ «НМИЦ хирургии им. А.В. Вишневского» Минздрава России являются: получение новых знаний о механизмах развития заболеваний, особенностях патологических и физиологических процессов, разработка и совершенствование методов диагностики и лечения в различных областях хирургии и смежных областях медицины; </w:t>
            </w:r>
            <w:r w:rsidR="00180759">
              <w:rPr>
                <w:rFonts w:ascii="Times New Roman" w:hAnsi="Times New Roman" w:cs="Times New Roman"/>
                <w:sz w:val="24"/>
                <w:szCs w:val="24"/>
              </w:rPr>
              <w:t>развитие науки, техники и инноваций в сфере здравоохранения и смежных областях, обеспечение системы здравоохранения высококвалифицированными медицинскими работниками и совершенствование организации и оказания медицинской помощи по профилям «хирургия» и «хирургия (</w:t>
            </w:r>
            <w:proofErr w:type="spellStart"/>
            <w:r w:rsidR="00180759">
              <w:rPr>
                <w:rFonts w:ascii="Times New Roman" w:hAnsi="Times New Roman" w:cs="Times New Roman"/>
                <w:sz w:val="24"/>
                <w:szCs w:val="24"/>
              </w:rPr>
              <w:t>комбустиология</w:t>
            </w:r>
            <w:proofErr w:type="spellEnd"/>
            <w:r w:rsidR="00180759"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8075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национального медицинского исследовательского центра,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</w:t>
            </w:r>
            <w:r w:rsidR="00180759">
              <w:rPr>
                <w:rFonts w:ascii="Times New Roman" w:hAnsi="Times New Roman" w:cs="Times New Roman"/>
                <w:sz w:val="24"/>
                <w:szCs w:val="24"/>
              </w:rPr>
              <w:t>е руководство организациями соответствующего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8075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о механизмах заболеваний, особенностях патологических и физиологических процессов, разработка и совершенствование методов профилактики, диагностики, лечения и реабилитации в различных областях хирургии и смежных областях медицины, в том числе в областях </w:t>
            </w:r>
            <w:proofErr w:type="spellStart"/>
            <w:r w:rsidR="00180759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рентгенэндоваскулярной</w:t>
            </w:r>
            <w:proofErr w:type="spellEnd"/>
            <w:r w:rsidR="0018075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и лечения, электрофизиологической диагностики, интервенционной и хирургической </w:t>
            </w:r>
            <w:proofErr w:type="spellStart"/>
            <w:r w:rsidR="00180759">
              <w:rPr>
                <w:rFonts w:ascii="Times New Roman" w:hAnsi="Times New Roman" w:cs="Times New Roman"/>
                <w:sz w:val="24"/>
                <w:szCs w:val="24"/>
              </w:rPr>
              <w:t>аритмологии</w:t>
            </w:r>
            <w:proofErr w:type="spellEnd"/>
            <w:r w:rsidR="001807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имеет в своем составе научные отделы, научно-организационные и научно-вспомогательные подразделения, лаборатории, отделения, клиники с лечебно-диагностическими и вспомогательными подразделениями, административно-хозяйственные и инженерно-технические службы, другие структурные подразделения, осуществляющие свою деятельность на основании положений, утвержденных руководителем учреждения.</w:t>
            </w:r>
          </w:p>
        </w:tc>
      </w:tr>
      <w:tr w:rsidR="0020051A" w:rsidRPr="0020051A" w14:paraId="1833E6B7" w14:textId="77777777" w:rsidTr="0020051A">
        <w:tc>
          <w:tcPr>
            <w:tcW w:w="3510" w:type="dxa"/>
          </w:tcPr>
          <w:p w14:paraId="200A7534" w14:textId="77777777" w:rsidR="0020051A" w:rsidRPr="0020051A" w:rsidRDefault="0020051A" w:rsidP="002005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A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993" w:type="dxa"/>
          </w:tcPr>
          <w:p w14:paraId="4C3F14F2" w14:textId="77777777" w:rsidR="00A040DC" w:rsidRPr="00A040DC" w:rsidRDefault="009C3168" w:rsidP="00A040DC">
            <w:pPr>
              <w:numPr>
                <w:ilvl w:val="0"/>
                <w:numId w:val="6"/>
              </w:numPr>
              <w:spacing w:before="100" w:beforeAutospacing="1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DC">
              <w:rPr>
                <w:rFonts w:ascii="Times New Roman" w:hAnsi="Times New Roman" w:cs="Times New Roman"/>
              </w:rPr>
              <w:t>Отделение сосудистой хирургии</w:t>
            </w:r>
            <w:r w:rsidR="00A040DC" w:rsidRPr="00A040DC">
              <w:rPr>
                <w:rFonts w:ascii="Times New Roman" w:hAnsi="Times New Roman" w:cs="Times New Roman"/>
              </w:rPr>
              <w:t>.</w:t>
            </w:r>
          </w:p>
          <w:p w14:paraId="2B136593" w14:textId="77777777" w:rsidR="00A040DC" w:rsidRPr="00A040DC" w:rsidRDefault="00A040DC" w:rsidP="00A040DC">
            <w:pPr>
              <w:numPr>
                <w:ilvl w:val="0"/>
                <w:numId w:val="6"/>
              </w:numPr>
              <w:spacing w:before="100" w:beforeAutospacing="1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DC">
              <w:rPr>
                <w:rFonts w:ascii="Times New Roman" w:hAnsi="Times New Roman" w:cs="Times New Roman"/>
              </w:rPr>
              <w:t xml:space="preserve">Патологии, подлежащие лечению в отделении:  </w:t>
            </w:r>
            <w:r w:rsidRPr="00A040DC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сонных и других </w:t>
            </w:r>
            <w:proofErr w:type="spellStart"/>
            <w:r w:rsidRPr="00A040DC">
              <w:rPr>
                <w:rFonts w:ascii="Times New Roman" w:eastAsia="Times New Roman" w:hAnsi="Times New Roman" w:cs="Times New Roman"/>
                <w:lang w:eastAsia="ru-RU"/>
              </w:rPr>
              <w:t>брахиоцефальных</w:t>
            </w:r>
            <w:proofErr w:type="spellEnd"/>
            <w:r w:rsidRPr="00A040DC">
              <w:rPr>
                <w:rFonts w:ascii="Times New Roman" w:eastAsia="Times New Roman" w:hAnsi="Times New Roman" w:cs="Times New Roman"/>
                <w:lang w:eastAsia="ru-RU"/>
              </w:rPr>
              <w:t xml:space="preserve"> артерий (профилактика инсульта); неспецифический </w:t>
            </w:r>
            <w:proofErr w:type="spellStart"/>
            <w:r w:rsidRPr="00A040DC">
              <w:rPr>
                <w:rFonts w:ascii="Times New Roman" w:eastAsia="Times New Roman" w:hAnsi="Times New Roman" w:cs="Times New Roman"/>
                <w:lang w:eastAsia="ru-RU"/>
              </w:rPr>
              <w:t>аортоартериит</w:t>
            </w:r>
            <w:proofErr w:type="spellEnd"/>
            <w:r w:rsidRPr="00A040DC">
              <w:rPr>
                <w:rFonts w:ascii="Times New Roman" w:eastAsia="Times New Roman" w:hAnsi="Times New Roman" w:cs="Times New Roman"/>
                <w:lang w:eastAsia="ru-RU"/>
              </w:rPr>
              <w:t>; аневризма аорты; ишемия нижних конечностей, в том числе критической ишемии; облитерирующий тромбангиит Бюргера;</w:t>
            </w:r>
            <w:r w:rsidR="00D26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40DC">
              <w:rPr>
                <w:rFonts w:ascii="Times New Roman" w:eastAsia="Times New Roman" w:hAnsi="Times New Roman" w:cs="Times New Roman"/>
                <w:lang w:eastAsia="ru-RU"/>
              </w:rPr>
              <w:t xml:space="preserve">синдром абдоминальной ишемии; вазоренальная гипертензия; </w:t>
            </w:r>
            <w:proofErr w:type="spellStart"/>
            <w:r w:rsidRPr="00A040DC">
              <w:rPr>
                <w:rFonts w:ascii="Times New Roman" w:eastAsia="Times New Roman" w:hAnsi="Times New Roman" w:cs="Times New Roman"/>
                <w:lang w:eastAsia="ru-RU"/>
              </w:rPr>
              <w:t>ангиодисплазии</w:t>
            </w:r>
            <w:proofErr w:type="spellEnd"/>
            <w:r w:rsidRPr="00A040DC">
              <w:rPr>
                <w:rFonts w:ascii="Times New Roman" w:eastAsia="Times New Roman" w:hAnsi="Times New Roman" w:cs="Times New Roman"/>
                <w:lang w:eastAsia="ru-RU"/>
              </w:rPr>
              <w:t xml:space="preserve">; хроническое заболевание вен; </w:t>
            </w:r>
            <w:proofErr w:type="spellStart"/>
            <w:r w:rsidRPr="00A040DC">
              <w:rPr>
                <w:rFonts w:ascii="Times New Roman" w:eastAsia="Times New Roman" w:hAnsi="Times New Roman" w:cs="Times New Roman"/>
                <w:lang w:eastAsia="ru-RU"/>
              </w:rPr>
              <w:t>лимфедема</w:t>
            </w:r>
            <w:proofErr w:type="spellEnd"/>
            <w:r w:rsidRPr="00A040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22C9431" w14:textId="77777777" w:rsidR="00A040DC" w:rsidRPr="00A040DC" w:rsidRDefault="00A040DC" w:rsidP="00A040DC">
            <w:pPr>
              <w:numPr>
                <w:ilvl w:val="0"/>
                <w:numId w:val="6"/>
              </w:numPr>
              <w:spacing w:before="100" w:beforeAutospacing="1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0DC">
              <w:rPr>
                <w:rFonts w:ascii="Times New Roman" w:hAnsi="Times New Roman" w:cs="Times New Roman"/>
                <w:shd w:val="clear" w:color="auto" w:fill="FFFFFF"/>
              </w:rPr>
              <w:t>Ежегодно в отделении выполняется 800-900 операций, в том числе гибридных операций на грудной и брюшной аорте, периферических артериях под рентгеновским контролем.</w:t>
            </w:r>
          </w:p>
          <w:p w14:paraId="233DE2D6" w14:textId="77777777" w:rsidR="0020051A" w:rsidRPr="00B45619" w:rsidRDefault="00A040DC" w:rsidP="00D2640F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A040DC">
              <w:rPr>
                <w:sz w:val="22"/>
                <w:szCs w:val="22"/>
              </w:rPr>
              <w:t xml:space="preserve">Уникальные условия - существование в одном медицинском учреждении отделений сосудистой, </w:t>
            </w:r>
            <w:proofErr w:type="spellStart"/>
            <w:r w:rsidRPr="00A040DC">
              <w:rPr>
                <w:sz w:val="22"/>
                <w:szCs w:val="22"/>
              </w:rPr>
              <w:t>рентгенэндоваскулярной</w:t>
            </w:r>
            <w:proofErr w:type="spellEnd"/>
            <w:r w:rsidRPr="00A040DC">
              <w:rPr>
                <w:sz w:val="22"/>
                <w:szCs w:val="22"/>
              </w:rPr>
              <w:t xml:space="preserve"> и гнойной хирургии - позволяет успешно лечить пациентов с критической ишемией конечностей (трофические нарушения, гангрена пальцев и стопы). Большой опыт накоплен в диагностике и лечении </w:t>
            </w:r>
            <w:proofErr w:type="spellStart"/>
            <w:r w:rsidRPr="00A040DC">
              <w:rPr>
                <w:sz w:val="22"/>
                <w:szCs w:val="22"/>
              </w:rPr>
              <w:t>хемодектом</w:t>
            </w:r>
            <w:proofErr w:type="spellEnd"/>
            <w:r w:rsidRPr="00A040DC">
              <w:rPr>
                <w:sz w:val="22"/>
                <w:szCs w:val="22"/>
              </w:rPr>
              <w:t xml:space="preserve"> (</w:t>
            </w:r>
            <w:proofErr w:type="spellStart"/>
            <w:r w:rsidRPr="00A040DC">
              <w:rPr>
                <w:sz w:val="22"/>
                <w:szCs w:val="22"/>
              </w:rPr>
              <w:t>параганглиом</w:t>
            </w:r>
            <w:proofErr w:type="spellEnd"/>
            <w:r w:rsidRPr="00A040DC">
              <w:rPr>
                <w:sz w:val="22"/>
                <w:szCs w:val="22"/>
              </w:rPr>
              <w:t>) шеи. Выполняя эти операции, соблюдаются все онкологические принципы подобных вмешательств, а главное - сохраняют или восстанавливают целостность сонных артерий, вовлечённых в опухолевый процесс. Это позволяет свести к минимуму риск неврологических осложнений после операции</w:t>
            </w:r>
            <w:r w:rsidRPr="00A040DC">
              <w:rPr>
                <w:b/>
                <w:sz w:val="22"/>
                <w:szCs w:val="22"/>
              </w:rPr>
              <w:t xml:space="preserve">. </w:t>
            </w:r>
            <w:r w:rsidRPr="00A040DC">
              <w:rPr>
                <w:rStyle w:val="a9"/>
                <w:b w:val="0"/>
                <w:sz w:val="22"/>
                <w:szCs w:val="22"/>
              </w:rPr>
              <w:t xml:space="preserve">В отделении накоплен самый большой в мире опыт по лечению различных видов </w:t>
            </w:r>
            <w:proofErr w:type="spellStart"/>
            <w:r w:rsidRPr="00A040DC">
              <w:rPr>
                <w:rStyle w:val="a9"/>
                <w:b w:val="0"/>
                <w:sz w:val="22"/>
                <w:szCs w:val="22"/>
              </w:rPr>
              <w:t>ангиодисплазий</w:t>
            </w:r>
            <w:proofErr w:type="spellEnd"/>
            <w:r w:rsidRPr="00A040DC">
              <w:rPr>
                <w:sz w:val="22"/>
                <w:szCs w:val="22"/>
              </w:rPr>
              <w:t xml:space="preserve">, разработана тактика лечения в зависимости от формы и распространенности поражения. Так, для лечения артериовенозных форм заболевания используется тактика </w:t>
            </w:r>
            <w:proofErr w:type="spellStart"/>
            <w:r w:rsidRPr="00A040DC">
              <w:rPr>
                <w:sz w:val="22"/>
                <w:szCs w:val="22"/>
              </w:rPr>
              <w:t>рентгеноэндоваскулярной</w:t>
            </w:r>
            <w:proofErr w:type="spellEnd"/>
            <w:r w:rsidRPr="00A040DC">
              <w:rPr>
                <w:sz w:val="22"/>
                <w:szCs w:val="22"/>
              </w:rPr>
              <w:t xml:space="preserve"> эмболизации (закупорки) </w:t>
            </w:r>
            <w:r w:rsidRPr="00A040DC">
              <w:rPr>
                <w:sz w:val="22"/>
                <w:szCs w:val="22"/>
              </w:rPr>
              <w:lastRenderedPageBreak/>
              <w:t xml:space="preserve">приводящих артерий в сочетании с иссечением изменённых тканей. При венозных формах </w:t>
            </w:r>
            <w:proofErr w:type="spellStart"/>
            <w:r w:rsidRPr="00A040DC">
              <w:rPr>
                <w:sz w:val="22"/>
                <w:szCs w:val="22"/>
              </w:rPr>
              <w:t>ангиодисплазий</w:t>
            </w:r>
            <w:proofErr w:type="spellEnd"/>
            <w:r w:rsidRPr="00A040DC">
              <w:rPr>
                <w:sz w:val="22"/>
                <w:szCs w:val="22"/>
              </w:rPr>
              <w:t xml:space="preserve"> используются </w:t>
            </w:r>
            <w:r w:rsidRPr="00A040DC">
              <w:rPr>
                <w:rStyle w:val="a9"/>
                <w:b w:val="0"/>
                <w:sz w:val="22"/>
                <w:szCs w:val="22"/>
              </w:rPr>
              <w:t>авторские методики лазерной и радиочастотной коагуляции венозных каверн</w:t>
            </w:r>
            <w:r w:rsidRPr="00A040DC">
              <w:rPr>
                <w:sz w:val="22"/>
                <w:szCs w:val="22"/>
              </w:rPr>
              <w:t>, разработанные научными сотрудниками отделения.</w:t>
            </w:r>
          </w:p>
        </w:tc>
      </w:tr>
      <w:tr w:rsidR="0020051A" w:rsidRPr="0020051A" w14:paraId="3A8BABF9" w14:textId="77777777" w:rsidTr="0020051A">
        <w:tc>
          <w:tcPr>
            <w:tcW w:w="3510" w:type="dxa"/>
          </w:tcPr>
          <w:p w14:paraId="1A26AC16" w14:textId="77777777" w:rsidR="0020051A" w:rsidRPr="0020051A" w:rsidRDefault="0020051A" w:rsidP="002005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по специальности</w:t>
            </w:r>
          </w:p>
        </w:tc>
        <w:tc>
          <w:tcPr>
            <w:tcW w:w="10993" w:type="dxa"/>
          </w:tcPr>
          <w:p w14:paraId="58A484E8" w14:textId="77777777" w:rsidR="0020051A" w:rsidRPr="00B45619" w:rsidRDefault="00A5215A" w:rsidP="00B456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20051A" w:rsidRPr="0020051A" w14:paraId="473F728F" w14:textId="77777777" w:rsidTr="0020051A">
        <w:tc>
          <w:tcPr>
            <w:tcW w:w="3510" w:type="dxa"/>
          </w:tcPr>
          <w:p w14:paraId="1B513452" w14:textId="77777777" w:rsidR="0020051A" w:rsidRPr="0020051A" w:rsidRDefault="0020051A" w:rsidP="002005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A">
              <w:rPr>
                <w:rFonts w:ascii="Times New Roman" w:hAnsi="Times New Roman" w:cs="Times New Roman"/>
                <w:sz w:val="24"/>
                <w:szCs w:val="24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0993" w:type="dxa"/>
          </w:tcPr>
          <w:p w14:paraId="1550DE7F" w14:textId="77777777" w:rsidR="005C4C52" w:rsidRDefault="005C4C52" w:rsidP="005C4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помощи, осуществление сестринского ухода и наблюдения за пациентами: проведение оценки функциональной активности и самостоятельности пациента в самообслуживании, передвижении, общении; выявление потребности в посторонней помощи и сестринском уходе; выполнение медицинских манипуляций; выявление факторов риска падений, развития пролежней, осуществление профилактики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общения; проведение динамического наблюдения за показателями состояния здоровья пациента с последующим информированием лечащего врача; контроль выполнения пациентами приема лекарственных препаратов, применения медицинских изделий, двигательного режима и лечебного питания по назначению лечащего врача; проведение подготовки пациента к медицинскому осмотру, исследованиям, лечебным и (или) диагностическим вмешательствам; проведение забора биологического материала пациента для исследований по назначению лечащего врача; получение, хранение, учет и применение лекарственных препаратов, медицинских изделий и лечебного питания.</w:t>
            </w:r>
          </w:p>
          <w:p w14:paraId="5A746429" w14:textId="77777777" w:rsidR="0081356D" w:rsidRDefault="005C4C52" w:rsidP="00813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инфекций, связанных с оказанием медицинской помощи</w:t>
            </w:r>
            <w:r w:rsidR="0081356D">
              <w:rPr>
                <w:rFonts w:ascii="Times New Roman" w:hAnsi="Times New Roman" w:cs="Times New Roman"/>
                <w:sz w:val="24"/>
                <w:szCs w:val="24"/>
              </w:rPr>
              <w:t>: проведение дезинфекции и предстерилизационной очистки медицинских изделий; проведение экстренных профилактических мероприятий при возникновении аварийных ситуаций с риском инфицирования медицинских работников.</w:t>
            </w:r>
          </w:p>
          <w:p w14:paraId="3E33514F" w14:textId="77777777" w:rsidR="0081356D" w:rsidRDefault="0081356D" w:rsidP="00813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персонала: ведение медицинской документации, в том числе в форме электронного документа; использование медицинских информационных систем и информационно-телекоммуникационной сети "Интернет"; использование в работе персональных данных пациентов и сведений, составляющих врачебную тайну.</w:t>
            </w:r>
          </w:p>
          <w:p w14:paraId="51C32A6D" w14:textId="77777777" w:rsidR="0020051A" w:rsidRPr="00B45619" w:rsidRDefault="0081356D" w:rsidP="00813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в экстренной форме: оценка состояния пациента, требующего оказания медицинской помощи в экстренной форме; проведение мероприятий базовой сердечно-легочной реанимации; проведение мероприятий по поддержанию жизнедеятельности организма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пациента 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прибытия врача. </w:t>
            </w:r>
          </w:p>
        </w:tc>
      </w:tr>
      <w:tr w:rsidR="0020051A" w:rsidRPr="0020051A" w14:paraId="3BD2A5D4" w14:textId="77777777" w:rsidTr="0020051A">
        <w:tc>
          <w:tcPr>
            <w:tcW w:w="3510" w:type="dxa"/>
          </w:tcPr>
          <w:p w14:paraId="681AC56B" w14:textId="77777777" w:rsidR="0020051A" w:rsidRPr="0020051A" w:rsidRDefault="0020051A" w:rsidP="002005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993" w:type="dxa"/>
          </w:tcPr>
          <w:p w14:paraId="6614822B" w14:textId="0CC44E53" w:rsidR="0020051A" w:rsidRPr="00B45619" w:rsidRDefault="0081356D" w:rsidP="00D955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в отделении пролечено 4000 чел. Проведена подготовка к оперативным вмешательствам и диагностическим исследованиям:</w:t>
            </w:r>
            <w:r w:rsidR="00D95500">
              <w:rPr>
                <w:rFonts w:ascii="Times New Roman" w:hAnsi="Times New Roman" w:cs="Times New Roman"/>
                <w:sz w:val="24"/>
                <w:szCs w:val="24"/>
              </w:rPr>
              <w:t xml:space="preserve"> к операциям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5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500">
              <w:rPr>
                <w:rFonts w:ascii="Times New Roman" w:hAnsi="Times New Roman" w:cs="Times New Roman"/>
                <w:sz w:val="24"/>
                <w:szCs w:val="24"/>
              </w:rPr>
              <w:t xml:space="preserve">780 чел., к колоноскопии – 20 чел., гастроскопии – 112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бронхоскопи</w:t>
            </w:r>
            <w:r w:rsidR="00D95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95500">
              <w:rPr>
                <w:rFonts w:ascii="Times New Roman" w:hAnsi="Times New Roman" w:cs="Times New Roman"/>
                <w:sz w:val="24"/>
                <w:szCs w:val="24"/>
              </w:rPr>
              <w:t xml:space="preserve">15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5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заборов биологического </w:t>
            </w:r>
            <w:proofErr w:type="gramStart"/>
            <w:r w:rsidR="00D95500">
              <w:rPr>
                <w:rFonts w:ascii="Times New Roman" w:hAnsi="Times New Roman" w:cs="Times New Roman"/>
                <w:sz w:val="24"/>
                <w:szCs w:val="24"/>
              </w:rPr>
              <w:t>материала  у</w:t>
            </w:r>
            <w:proofErr w:type="gramEnd"/>
            <w:r w:rsidR="00D95500">
              <w:rPr>
                <w:rFonts w:ascii="Times New Roman" w:hAnsi="Times New Roman" w:cs="Times New Roman"/>
                <w:sz w:val="24"/>
                <w:szCs w:val="24"/>
              </w:rPr>
              <w:t xml:space="preserve"> 682 чел. Выполнено в/м инъекций – 15600, п/к – 62400, инфузий растворов – 9360, </w:t>
            </w:r>
            <w:r w:rsidR="00D9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ассистирование врачу при трансфузии крови и кровезаменителей  - 50. Не менее 2 раз в </w:t>
            </w:r>
            <w:r w:rsidR="007D5D87">
              <w:rPr>
                <w:rFonts w:ascii="Times New Roman" w:hAnsi="Times New Roman" w:cs="Times New Roman"/>
                <w:sz w:val="24"/>
                <w:szCs w:val="24"/>
              </w:rPr>
              <w:t>смену проводилась</w:t>
            </w:r>
            <w:r w:rsidR="00D95500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дезинфекция помещений в режимных зонах. На регулярной основе ведение медицинской документации, получение, хранение и учет лекарственных препаратов и расходных материалов, транспортировка и сопровождение пациентов на исследования, проведение ухода за тяжелобольными пациентами, профилактика пролежней и падений, </w:t>
            </w:r>
            <w:r w:rsidR="00DD264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пациентов и лиц их сопровождающих.</w:t>
            </w:r>
          </w:p>
        </w:tc>
      </w:tr>
      <w:tr w:rsidR="0020051A" w:rsidRPr="0020051A" w14:paraId="12975E81" w14:textId="77777777" w:rsidTr="0020051A">
        <w:tc>
          <w:tcPr>
            <w:tcW w:w="3510" w:type="dxa"/>
          </w:tcPr>
          <w:p w14:paraId="1B3099AC" w14:textId="77777777" w:rsidR="0020051A" w:rsidRPr="0020051A" w:rsidRDefault="0020051A" w:rsidP="002005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10993" w:type="dxa"/>
          </w:tcPr>
          <w:p w14:paraId="3284254A" w14:textId="540D68B6" w:rsidR="0020051A" w:rsidRPr="00B45619" w:rsidRDefault="00DD2646" w:rsidP="00DD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курсы повышения </w:t>
            </w:r>
            <w:r w:rsidR="007D5D87">
              <w:rPr>
                <w:rFonts w:ascii="Times New Roman" w:hAnsi="Times New Roman" w:cs="Times New Roman"/>
                <w:sz w:val="24"/>
                <w:szCs w:val="24"/>
              </w:rPr>
              <w:t>квалификации: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хирургии»,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524">
              <w:rPr>
                <w:rFonts w:ascii="Times New Roman" w:hAnsi="Times New Roman" w:cs="Times New Roman"/>
                <w:color w:val="000000"/>
              </w:rPr>
              <w:t xml:space="preserve"> Оборот</w:t>
            </w:r>
            <w:proofErr w:type="gramEnd"/>
            <w:r w:rsidRPr="00F07524">
              <w:rPr>
                <w:rFonts w:ascii="Times New Roman" w:hAnsi="Times New Roman" w:cs="Times New Roman"/>
                <w:color w:val="000000"/>
              </w:rPr>
              <w:t xml:space="preserve"> наркотических средств, психотропных веществ и их прекурсоров, культивирование наркосодержащих растений</w:t>
            </w:r>
            <w:r>
              <w:rPr>
                <w:rFonts w:ascii="Times New Roman" w:hAnsi="Times New Roman" w:cs="Times New Roman"/>
                <w:color w:val="000000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F6E23">
              <w:rPr>
                <w:rFonts w:ascii="Times New Roman" w:hAnsi="Times New Roman" w:cs="Times New Roman"/>
                <w:color w:val="000000"/>
              </w:rPr>
              <w:t xml:space="preserve">Актуальные вопросы </w:t>
            </w:r>
            <w:proofErr w:type="spellStart"/>
            <w:r w:rsidRPr="001F6E23">
              <w:rPr>
                <w:rFonts w:ascii="Times New Roman" w:hAnsi="Times New Roman" w:cs="Times New Roman"/>
                <w:color w:val="000000"/>
              </w:rPr>
              <w:t>дезинфектологии</w:t>
            </w:r>
            <w:proofErr w:type="spellEnd"/>
            <w:r w:rsidRPr="001F6E23">
              <w:rPr>
                <w:rFonts w:ascii="Times New Roman" w:hAnsi="Times New Roman" w:cs="Times New Roman"/>
                <w:color w:val="000000"/>
              </w:rPr>
              <w:t>.  Утилизация медицинских отходов в ЛПУ</w:t>
            </w:r>
            <w:r>
              <w:rPr>
                <w:rFonts w:ascii="Times New Roman" w:hAnsi="Times New Roman" w:cs="Times New Roman"/>
                <w:color w:val="000000"/>
              </w:rPr>
              <w:t>». Регулярно посещала образовательные мероприятия, активно принимала участие в качестве спикера. Повышала уровень образования путем освоения интерактивных образовательных модулей.</w:t>
            </w:r>
          </w:p>
        </w:tc>
      </w:tr>
      <w:tr w:rsidR="0020051A" w:rsidRPr="0020051A" w14:paraId="2124337F" w14:textId="77777777" w:rsidTr="0020051A">
        <w:tc>
          <w:tcPr>
            <w:tcW w:w="3510" w:type="dxa"/>
          </w:tcPr>
          <w:p w14:paraId="54112D70" w14:textId="77777777" w:rsidR="0020051A" w:rsidRPr="00B45619" w:rsidRDefault="00B45619" w:rsidP="00B456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функции наставника (при наличии)</w:t>
            </w:r>
          </w:p>
        </w:tc>
        <w:tc>
          <w:tcPr>
            <w:tcW w:w="10993" w:type="dxa"/>
          </w:tcPr>
          <w:p w14:paraId="320912D5" w14:textId="77777777" w:rsidR="0020051A" w:rsidRPr="00B45619" w:rsidRDefault="004E3442" w:rsidP="00D26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передаваемыми навыками на экспертном уровне, умею формулировать и</w:t>
            </w:r>
            <w:r w:rsidR="00D2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 задачи, организовывать и контролировать выполнение работ, анализировать результаты и корректировать процесс обучения, помогаю совершенствовать профильные знания и навыки молодых специалистов</w:t>
            </w:r>
            <w:r w:rsidR="002B78F9">
              <w:rPr>
                <w:rFonts w:ascii="Times New Roman" w:hAnsi="Times New Roman" w:cs="Times New Roman"/>
                <w:sz w:val="24"/>
                <w:szCs w:val="24"/>
              </w:rPr>
              <w:t xml:space="preserve">, помогаю в адаптации к условиям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вновь пришедши</w:t>
            </w:r>
            <w:r w:rsidR="002B78F9">
              <w:rPr>
                <w:rFonts w:ascii="Times New Roman" w:hAnsi="Times New Roman" w:cs="Times New Roman"/>
                <w:sz w:val="24"/>
                <w:szCs w:val="24"/>
              </w:rPr>
              <w:t xml:space="preserve">х с опытом сотрудников. </w:t>
            </w:r>
          </w:p>
        </w:tc>
      </w:tr>
      <w:tr w:rsidR="0020051A" w:rsidRPr="0020051A" w14:paraId="00A29CAD" w14:textId="77777777" w:rsidTr="0020051A">
        <w:tc>
          <w:tcPr>
            <w:tcW w:w="3510" w:type="dxa"/>
          </w:tcPr>
          <w:p w14:paraId="04D858DF" w14:textId="77777777" w:rsidR="0020051A" w:rsidRPr="00B45619" w:rsidRDefault="00B45619" w:rsidP="00B456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619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ученая степень (при наличии</w:t>
            </w:r>
            <w:r w:rsidR="00D26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3" w:type="dxa"/>
          </w:tcPr>
          <w:p w14:paraId="7AD60C4B" w14:textId="77777777" w:rsidR="0020051A" w:rsidRPr="00B45619" w:rsidRDefault="00DD2646" w:rsidP="00B456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B45619" w:rsidRPr="0020051A" w14:paraId="29636AE3" w14:textId="77777777" w:rsidTr="0020051A">
        <w:tc>
          <w:tcPr>
            <w:tcW w:w="3510" w:type="dxa"/>
          </w:tcPr>
          <w:p w14:paraId="79613D09" w14:textId="77777777" w:rsidR="00B45619" w:rsidRPr="00B45619" w:rsidRDefault="00B45619" w:rsidP="00B456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0993" w:type="dxa"/>
          </w:tcPr>
          <w:p w14:paraId="226F7836" w14:textId="77777777" w:rsidR="00B45619" w:rsidRPr="00B45619" w:rsidRDefault="00283D67" w:rsidP="002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работа по наращиванию собственных компетенций. Расширять кругозор в смежных специальностях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сфере (развить цифровые навыки, владение компьютерными программами, освоить принципы тайм-менеджмента, бережливого производства).</w:t>
            </w:r>
          </w:p>
        </w:tc>
      </w:tr>
    </w:tbl>
    <w:p w14:paraId="660853F0" w14:textId="77777777" w:rsidR="003501EB" w:rsidRDefault="003501EB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891758" w14:textId="77777777" w:rsidR="003158E8" w:rsidRDefault="003158E8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E518027" w14:textId="77777777" w:rsidR="003158E8" w:rsidRDefault="003158E8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7AE5BAB" w14:textId="77777777" w:rsidR="003158E8" w:rsidRDefault="003158E8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6FF8092" w14:textId="77777777" w:rsidR="003158E8" w:rsidRDefault="003158E8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2F42587" w14:textId="77777777" w:rsidR="003158E8" w:rsidRPr="00966FF5" w:rsidRDefault="003158E8" w:rsidP="007D2462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</w:p>
    <w:p w14:paraId="3B506045" w14:textId="77777777" w:rsidR="003158E8" w:rsidRDefault="003158E8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58A01B3" w14:textId="77777777" w:rsidR="003158E8" w:rsidRPr="00966FF5" w:rsidRDefault="00966FF5" w:rsidP="00966FF5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Таблица заполняется полностью, все графы остаются в неизменном виде, даже если нет информации, то ставим либо прочерк, либо слово «нет».</w:t>
      </w:r>
    </w:p>
    <w:p w14:paraId="6A6FE034" w14:textId="77777777" w:rsidR="003158E8" w:rsidRPr="00966FF5" w:rsidRDefault="003158E8" w:rsidP="007D2462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</w:p>
    <w:p w14:paraId="60F92339" w14:textId="77777777" w:rsidR="007F6C69" w:rsidRDefault="007F6C69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0C936F8" w14:textId="77777777" w:rsidR="007F6C69" w:rsidRDefault="007F6C69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24EAC32" w14:textId="77777777" w:rsidR="007F6C69" w:rsidRDefault="007F6C69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F30EDC8" w14:textId="77777777" w:rsidR="003158E8" w:rsidRDefault="003158E8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31ECF8D" w14:textId="77777777" w:rsidR="003158E8" w:rsidRDefault="003158E8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00D090C" w14:textId="77777777" w:rsidR="003158E8" w:rsidRDefault="003158E8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F20ED60" w14:textId="77777777" w:rsidR="003158E8" w:rsidRDefault="003158E8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D3F4874" w14:textId="77777777" w:rsidR="007F6C69" w:rsidRDefault="007F6C69" w:rsidP="0031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7F6C69" w:rsidSect="009F46B2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0FCB560C" w14:textId="77777777" w:rsidR="003158E8" w:rsidRDefault="003158E8" w:rsidP="0031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ПОРТФОЛИО</w:t>
      </w:r>
    </w:p>
    <w:tbl>
      <w:tblPr>
        <w:tblStyle w:val="a5"/>
        <w:tblpPr w:leftFromText="180" w:rightFromText="180" w:vertAnchor="text" w:horzAnchor="margin" w:tblpXSpec="right" w:tblpY="24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F5373" w14:paraId="45726C49" w14:textId="77777777" w:rsidTr="000F5373">
        <w:trPr>
          <w:trHeight w:val="287"/>
        </w:trPr>
        <w:tc>
          <w:tcPr>
            <w:tcW w:w="9242" w:type="dxa"/>
          </w:tcPr>
          <w:p w14:paraId="06B0BDEA" w14:textId="77777777" w:rsidR="000F5373" w:rsidRDefault="000F5373" w:rsidP="000F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B101CA" w14:textId="77777777" w:rsidR="003158E8" w:rsidRDefault="003158E8" w:rsidP="0031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E70FC" w14:textId="77777777" w:rsidR="000F5373" w:rsidRPr="0047573E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</w:p>
    <w:tbl>
      <w:tblPr>
        <w:tblStyle w:val="a5"/>
        <w:tblpPr w:leftFromText="180" w:rightFromText="180" w:vertAnchor="text" w:horzAnchor="margin" w:tblpXSpec="right" w:tblpY="6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</w:tblGrid>
      <w:tr w:rsidR="00BA2575" w14:paraId="003F1F08" w14:textId="77777777" w:rsidTr="00BA2575">
        <w:trPr>
          <w:trHeight w:val="271"/>
        </w:trPr>
        <w:tc>
          <w:tcPr>
            <w:tcW w:w="2224" w:type="dxa"/>
          </w:tcPr>
          <w:p w14:paraId="6F613BC6" w14:textId="77777777" w:rsidR="00BA2575" w:rsidRDefault="00BA2575" w:rsidP="00BA25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0963260" w14:textId="77777777" w:rsidR="00BA2575" w:rsidRDefault="00BA2575" w:rsidP="00315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58E8">
        <w:rPr>
          <w:rFonts w:ascii="Times New Roman" w:hAnsi="Times New Roman" w:cs="Times New Roman"/>
          <w:sz w:val="28"/>
          <w:szCs w:val="28"/>
        </w:rPr>
        <w:t xml:space="preserve">ата поучения последнего сертификата специалиста </w:t>
      </w:r>
      <w:r>
        <w:rPr>
          <w:rFonts w:ascii="Times New Roman" w:hAnsi="Times New Roman" w:cs="Times New Roman"/>
          <w:sz w:val="28"/>
          <w:szCs w:val="28"/>
        </w:rPr>
        <w:t>или прохождения аккредитации специалиста:</w:t>
      </w:r>
    </w:p>
    <w:tbl>
      <w:tblPr>
        <w:tblStyle w:val="a5"/>
        <w:tblpPr w:leftFromText="180" w:rightFromText="180" w:vertAnchor="text" w:horzAnchor="page" w:tblpX="8638" w:tblpY="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</w:tblGrid>
      <w:tr w:rsidR="000F5373" w14:paraId="33681611" w14:textId="77777777" w:rsidTr="000F5373">
        <w:trPr>
          <w:trHeight w:val="136"/>
        </w:trPr>
        <w:tc>
          <w:tcPr>
            <w:tcW w:w="7668" w:type="dxa"/>
            <w:vAlign w:val="center"/>
          </w:tcPr>
          <w:p w14:paraId="6D1756C1" w14:textId="77777777" w:rsidR="000F5373" w:rsidRDefault="000F5373" w:rsidP="000F5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9178" w:tblpY="4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3"/>
      </w:tblGrid>
      <w:tr w:rsidR="000F5373" w14:paraId="5776027D" w14:textId="77777777" w:rsidTr="000F5373">
        <w:trPr>
          <w:trHeight w:val="270"/>
        </w:trPr>
        <w:tc>
          <w:tcPr>
            <w:tcW w:w="7173" w:type="dxa"/>
          </w:tcPr>
          <w:p w14:paraId="3B236211" w14:textId="77777777" w:rsidR="000F5373" w:rsidRDefault="000F5373" w:rsidP="000F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4A46DB" w14:textId="77777777" w:rsidR="000F5373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Специальность, по которой проводится аккредитация</w:t>
      </w:r>
    </w:p>
    <w:tbl>
      <w:tblPr>
        <w:tblStyle w:val="a5"/>
        <w:tblpPr w:leftFromText="180" w:rightFromText="180" w:vertAnchor="text" w:horzAnchor="page" w:tblpX="10963" w:tblpY="384"/>
        <w:tblW w:w="0" w:type="auto"/>
        <w:tblLook w:val="04A0" w:firstRow="1" w:lastRow="0" w:firstColumn="1" w:lastColumn="0" w:noHBand="0" w:noVBand="1"/>
      </w:tblPr>
      <w:tblGrid>
        <w:gridCol w:w="5381"/>
      </w:tblGrid>
      <w:tr w:rsidR="000F5373" w14:paraId="5BA0B25E" w14:textId="77777777" w:rsidTr="000F5373">
        <w:trPr>
          <w:trHeight w:val="390"/>
        </w:trPr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D2A67" w14:textId="77777777" w:rsidR="000F5373" w:rsidRDefault="000F5373" w:rsidP="000F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E7B137" w14:textId="77777777" w:rsidR="000F5373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образования (высшее/среднее профессиональное)   </w:t>
      </w:r>
    </w:p>
    <w:p w14:paraId="5986687D" w14:textId="77777777" w:rsidR="000F5373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1C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</w:t>
      </w:r>
      <w:r w:rsidR="000F5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377A0" w14:textId="77777777" w:rsidR="003158E8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2584">
        <w:rPr>
          <w:rFonts w:ascii="Times New Roman" w:hAnsi="Times New Roman" w:cs="Times New Roman"/>
          <w:sz w:val="28"/>
        </w:rPr>
        <w:t>Полное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наименование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организации,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которой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аккредитуемый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осуществляет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профессиональную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деятельность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872584">
        <w:rPr>
          <w:rFonts w:ascii="Times New Roman" w:hAnsi="Times New Roman" w:cs="Times New Roman"/>
          <w:spacing w:val="-1"/>
          <w:sz w:val="28"/>
        </w:rPr>
        <w:t>(при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 w:rsidRPr="00872584">
        <w:rPr>
          <w:rFonts w:ascii="Times New Roman" w:hAnsi="Times New Roman" w:cs="Times New Roman"/>
          <w:sz w:val="28"/>
        </w:rPr>
        <w:t>наличии)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Федеральное государственное бюджетное учреждение «Национальный медицинский исследовательский</w:t>
      </w:r>
      <w:r>
        <w:rPr>
          <w:rFonts w:ascii="Times New Roman" w:hAnsi="Times New Roman" w:cs="Times New Roman"/>
          <w:sz w:val="28"/>
        </w:rPr>
        <w:t>___</w:t>
      </w:r>
    </w:p>
    <w:p w14:paraId="46F10466" w14:textId="77777777" w:rsidR="003158E8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(Указывается в соответствии с данными в едином государственном реестре юридических лиц/едином государственном реестре индивидуальных предпринимателей)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14:paraId="27429DA4" w14:textId="77777777" w:rsidR="003158E8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центр хирургии им. А.В. Вишневского» Министерства здравоохранения Российской Федерации</w:t>
      </w:r>
    </w:p>
    <w:tbl>
      <w:tblPr>
        <w:tblStyle w:val="a5"/>
        <w:tblpPr w:leftFromText="180" w:rightFromText="180" w:vertAnchor="text" w:horzAnchor="page" w:tblpX="6703" w:tblpY="6"/>
        <w:tblW w:w="0" w:type="auto"/>
        <w:tblLook w:val="04A0" w:firstRow="1" w:lastRow="0" w:firstColumn="1" w:lastColumn="0" w:noHBand="0" w:noVBand="1"/>
      </w:tblPr>
      <w:tblGrid>
        <w:gridCol w:w="9649"/>
      </w:tblGrid>
      <w:tr w:rsidR="000F5373" w14:paraId="252051D6" w14:textId="77777777" w:rsidTr="000F5373">
        <w:trPr>
          <w:trHeight w:val="135"/>
        </w:trPr>
        <w:tc>
          <w:tcPr>
            <w:tcW w:w="9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65539" w14:textId="77777777" w:rsidR="000F5373" w:rsidRDefault="000F5373" w:rsidP="000F53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3F04852" w14:textId="77777777" w:rsidR="000F5373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Занимаемая должность (при наличии) </w:t>
      </w:r>
    </w:p>
    <w:tbl>
      <w:tblPr>
        <w:tblStyle w:val="a5"/>
        <w:tblpPr w:leftFromText="180" w:rightFromText="180" w:vertAnchor="text" w:horzAnchor="page" w:tblpX="6418" w:tblpY="18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AA7192" w14:paraId="456B5897" w14:textId="77777777" w:rsidTr="00AA7192">
        <w:trPr>
          <w:trHeight w:val="174"/>
        </w:trPr>
        <w:tc>
          <w:tcPr>
            <w:tcW w:w="10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359DE" w14:textId="77777777" w:rsidR="00AA7192" w:rsidRDefault="00AA7192" w:rsidP="00AA71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2326283" w14:textId="77777777" w:rsidR="000F5373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портфолио </w:t>
      </w:r>
    </w:p>
    <w:p w14:paraId="21FA0446" w14:textId="77777777" w:rsidR="000F5373" w:rsidRDefault="000F5373" w:rsidP="003158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F82AC40" w14:textId="77777777" w:rsidR="003158E8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Сведения об освоении программ повышения квалификации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00"/>
        <w:gridCol w:w="1795"/>
        <w:gridCol w:w="3039"/>
        <w:gridCol w:w="2064"/>
        <w:gridCol w:w="2771"/>
      </w:tblGrid>
      <w:tr w:rsidR="003158E8" w:rsidRPr="00F07524" w14:paraId="488B7EE7" w14:textId="77777777" w:rsidTr="00232752">
        <w:tc>
          <w:tcPr>
            <w:tcW w:w="534" w:type="dxa"/>
          </w:tcPr>
          <w:p w14:paraId="2316DD48" w14:textId="77777777" w:rsidR="003158E8" w:rsidRPr="00F07524" w:rsidRDefault="003158E8" w:rsidP="0023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14:paraId="3F33D851" w14:textId="77777777" w:rsidR="003158E8" w:rsidRPr="00F07524" w:rsidRDefault="003158E8" w:rsidP="0023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795" w:type="dxa"/>
            <w:vAlign w:val="center"/>
          </w:tcPr>
          <w:p w14:paraId="42FE6801" w14:textId="77777777" w:rsidR="003158E8" w:rsidRPr="00F07524" w:rsidRDefault="003158E8" w:rsidP="0023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4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3039" w:type="dxa"/>
            <w:vAlign w:val="center"/>
          </w:tcPr>
          <w:p w14:paraId="34E8BA44" w14:textId="77777777" w:rsidR="003158E8" w:rsidRPr="00F07524" w:rsidRDefault="003158E8" w:rsidP="0023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2064" w:type="dxa"/>
            <w:vAlign w:val="center"/>
          </w:tcPr>
          <w:p w14:paraId="5F3E9C9E" w14:textId="77777777" w:rsidR="003158E8" w:rsidRPr="00F07524" w:rsidRDefault="003158E8" w:rsidP="0023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4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771" w:type="dxa"/>
            <w:vAlign w:val="center"/>
          </w:tcPr>
          <w:p w14:paraId="000B320B" w14:textId="77777777" w:rsidR="003158E8" w:rsidRPr="00F07524" w:rsidRDefault="003158E8" w:rsidP="0023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3158E8" w:rsidRPr="00F07524" w14:paraId="136FC66A" w14:textId="77777777" w:rsidTr="00232752">
        <w:tc>
          <w:tcPr>
            <w:tcW w:w="534" w:type="dxa"/>
          </w:tcPr>
          <w:p w14:paraId="2A903285" w14:textId="77777777" w:rsidR="003158E8" w:rsidRPr="00F07524" w:rsidRDefault="003158E8" w:rsidP="0023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14:paraId="78EEEE2E" w14:textId="77777777" w:rsidR="003158E8" w:rsidRPr="00F07524" w:rsidRDefault="003158E8" w:rsidP="0023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1346110" w14:textId="77777777" w:rsidR="003158E8" w:rsidRPr="00F07524" w:rsidRDefault="003158E8" w:rsidP="0023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14:paraId="517C4A26" w14:textId="77777777" w:rsidR="003158E8" w:rsidRPr="00474FA3" w:rsidRDefault="003158E8" w:rsidP="0023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28357B82" w14:textId="77777777" w:rsidR="003158E8" w:rsidRPr="00474FA3" w:rsidRDefault="003158E8" w:rsidP="0023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6CFF827" w14:textId="77777777" w:rsidR="003158E8" w:rsidRPr="00474FA3" w:rsidRDefault="003158E8" w:rsidP="0023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E8" w:rsidRPr="00F07524" w14:paraId="3181F143" w14:textId="77777777" w:rsidTr="00232752">
        <w:tc>
          <w:tcPr>
            <w:tcW w:w="534" w:type="dxa"/>
          </w:tcPr>
          <w:p w14:paraId="421B869B" w14:textId="77777777" w:rsidR="003158E8" w:rsidRPr="00F07524" w:rsidRDefault="003158E8" w:rsidP="0023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14:paraId="3507C7B1" w14:textId="77777777" w:rsidR="003158E8" w:rsidRPr="00F07524" w:rsidRDefault="003158E8" w:rsidP="0023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684B3E9" w14:textId="77777777" w:rsidR="003158E8" w:rsidRPr="00F07524" w:rsidRDefault="003158E8" w:rsidP="0023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14:paraId="2BF6A69F" w14:textId="77777777" w:rsidR="003158E8" w:rsidRPr="00474FA3" w:rsidRDefault="003158E8" w:rsidP="0023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3062E559" w14:textId="77777777" w:rsidR="003158E8" w:rsidRPr="00F07524" w:rsidRDefault="003158E8" w:rsidP="0023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5D055B07" w14:textId="77777777" w:rsidR="003158E8" w:rsidRPr="00F07524" w:rsidRDefault="003158E8" w:rsidP="0023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16962" w14:textId="77777777" w:rsidR="003158E8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404D0D4" w14:textId="77777777" w:rsidR="003158E8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Сведения об образовании, подтвержденные на интернет-портале непрерывного медицинского и фармацевтического </w:t>
      </w:r>
      <w:r w:rsidRPr="00474FA3">
        <w:rPr>
          <w:rFonts w:ascii="Times New Roman" w:hAnsi="Times New Roman" w:cs="Times New Roman"/>
          <w:sz w:val="28"/>
          <w:szCs w:val="28"/>
        </w:rPr>
        <w:t>Образования в информационно-телекоммуникационной сети «Интернет» (при наличии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6698"/>
        <w:gridCol w:w="7050"/>
      </w:tblGrid>
      <w:tr w:rsidR="003158E8" w14:paraId="29A1A029" w14:textId="77777777" w:rsidTr="00AA7192">
        <w:tc>
          <w:tcPr>
            <w:tcW w:w="533" w:type="dxa"/>
          </w:tcPr>
          <w:p w14:paraId="77CC5B5C" w14:textId="77777777" w:rsidR="003158E8" w:rsidRDefault="003158E8" w:rsidP="00232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75D9CC7C" w14:textId="77777777" w:rsidR="003158E8" w:rsidRPr="007A6398" w:rsidRDefault="003158E8" w:rsidP="00232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65" w:type="dxa"/>
            <w:vAlign w:val="center"/>
          </w:tcPr>
          <w:p w14:paraId="3F8698D3" w14:textId="77777777" w:rsidR="003158E8" w:rsidRPr="007A6398" w:rsidRDefault="003158E8" w:rsidP="0023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98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3158E8" w14:paraId="2520B120" w14:textId="77777777" w:rsidTr="00AA7192">
        <w:tc>
          <w:tcPr>
            <w:tcW w:w="533" w:type="dxa"/>
          </w:tcPr>
          <w:p w14:paraId="3889FFA4" w14:textId="77777777" w:rsidR="003158E8" w:rsidRDefault="003158E8" w:rsidP="00232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120F9A4" w14:textId="77777777" w:rsidR="003158E8" w:rsidRPr="001F6E23" w:rsidRDefault="003158E8" w:rsidP="0023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14:paraId="0915D1DD" w14:textId="77777777" w:rsidR="003158E8" w:rsidRPr="001F6E23" w:rsidRDefault="003158E8" w:rsidP="0023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E8" w14:paraId="685A439C" w14:textId="77777777" w:rsidTr="00AA7192">
        <w:tc>
          <w:tcPr>
            <w:tcW w:w="533" w:type="dxa"/>
          </w:tcPr>
          <w:p w14:paraId="7237E80C" w14:textId="77777777" w:rsidR="003158E8" w:rsidRDefault="003158E8" w:rsidP="00232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5CE02E0" w14:textId="77777777" w:rsidR="003158E8" w:rsidRPr="001F6E23" w:rsidRDefault="003158E8" w:rsidP="002327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5" w:type="dxa"/>
          </w:tcPr>
          <w:p w14:paraId="2B514895" w14:textId="77777777" w:rsidR="003158E8" w:rsidRPr="001F6E23" w:rsidRDefault="003158E8" w:rsidP="0023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E8" w14:paraId="4DBD28C3" w14:textId="77777777" w:rsidTr="00AA7192">
        <w:tc>
          <w:tcPr>
            <w:tcW w:w="533" w:type="dxa"/>
          </w:tcPr>
          <w:p w14:paraId="69E09C73" w14:textId="77777777" w:rsidR="003158E8" w:rsidRDefault="003158E8" w:rsidP="00232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8DECD61" w14:textId="77777777" w:rsidR="003158E8" w:rsidRPr="001F6E23" w:rsidRDefault="003158E8" w:rsidP="002327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5" w:type="dxa"/>
          </w:tcPr>
          <w:p w14:paraId="4679E7C4" w14:textId="77777777" w:rsidR="003158E8" w:rsidRPr="001F6E23" w:rsidRDefault="003158E8" w:rsidP="0023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E8" w14:paraId="61B428EC" w14:textId="77777777" w:rsidTr="00AA7192">
        <w:tc>
          <w:tcPr>
            <w:tcW w:w="533" w:type="dxa"/>
          </w:tcPr>
          <w:p w14:paraId="6CD1A385" w14:textId="77777777" w:rsidR="003158E8" w:rsidRDefault="003158E8" w:rsidP="00232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17B079F" w14:textId="77777777" w:rsidR="003158E8" w:rsidRPr="001F6E23" w:rsidRDefault="003158E8" w:rsidP="002327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5" w:type="dxa"/>
          </w:tcPr>
          <w:p w14:paraId="27E04497" w14:textId="77777777" w:rsidR="003158E8" w:rsidRPr="001F6E23" w:rsidRDefault="003158E8" w:rsidP="0023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392"/>
        <w:tblW w:w="0" w:type="auto"/>
        <w:tblLook w:val="04A0" w:firstRow="1" w:lastRow="0" w:firstColumn="1" w:lastColumn="0" w:noHBand="0" w:noVBand="1"/>
      </w:tblPr>
      <w:tblGrid>
        <w:gridCol w:w="1377"/>
      </w:tblGrid>
      <w:tr w:rsidR="00AA7192" w14:paraId="3866C70D" w14:textId="77777777" w:rsidTr="00AA7192">
        <w:trPr>
          <w:trHeight w:val="271"/>
        </w:trPr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2DE4B" w14:textId="77777777" w:rsidR="00AA7192" w:rsidRDefault="00AA7192" w:rsidP="00AA71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EF1576" w14:textId="77777777" w:rsidR="003158E8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7449B" w14:textId="77777777" w:rsidR="00AA7192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Отчет о профессиональной деятельности на </w:t>
      </w:r>
      <w:r w:rsidR="00AA7192">
        <w:rPr>
          <w:rFonts w:ascii="Times New Roman" w:hAnsi="Times New Roman" w:cs="Times New Roman"/>
          <w:sz w:val="28"/>
          <w:szCs w:val="28"/>
        </w:rPr>
        <w:t xml:space="preserve">     листах.</w:t>
      </w:r>
    </w:p>
    <w:tbl>
      <w:tblPr>
        <w:tblStyle w:val="a5"/>
        <w:tblpPr w:leftFromText="180" w:rightFromText="180" w:vertAnchor="text" w:horzAnchor="page" w:tblpX="8188" w:tblpY="356"/>
        <w:tblW w:w="0" w:type="auto"/>
        <w:tblLook w:val="04A0" w:firstRow="1" w:lastRow="0" w:firstColumn="1" w:lastColumn="0" w:noHBand="0" w:noVBand="1"/>
      </w:tblPr>
      <w:tblGrid>
        <w:gridCol w:w="8506"/>
      </w:tblGrid>
      <w:tr w:rsidR="00AA7192" w14:paraId="31986BBD" w14:textId="77777777" w:rsidTr="00AA7192">
        <w:trPr>
          <w:trHeight w:val="389"/>
        </w:trPr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FC7FF" w14:textId="77777777" w:rsidR="00AA7192" w:rsidRDefault="00AA7192" w:rsidP="00AA719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14:paraId="3F69ECEE" w14:textId="77777777" w:rsidR="003158E8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333EF" w14:textId="77777777" w:rsidR="00AA7192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Аккредитуемый ____________________________/</w:t>
      </w:r>
    </w:p>
    <w:p w14:paraId="3EDC50FC" w14:textId="77777777" w:rsidR="003158E8" w:rsidRDefault="003158E8" w:rsidP="00315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 w:rsidR="00AA719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14:paraId="251BA260" w14:textId="77777777" w:rsidR="003158E8" w:rsidRDefault="003158E8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030F3A6" w14:textId="77777777" w:rsidR="009F46B2" w:rsidRDefault="009F46B2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0FFF8AD" w14:textId="77777777" w:rsidR="009F46B2" w:rsidRDefault="009F46B2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6F3E8BA" w14:textId="77777777" w:rsidR="009F46B2" w:rsidRDefault="009F46B2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6340647" w14:textId="77777777" w:rsidR="009F46B2" w:rsidRDefault="009F46B2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4E1C268" w14:textId="77777777" w:rsidR="009F46B2" w:rsidRDefault="009F46B2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3EC1036" w14:textId="77777777" w:rsidR="009F46B2" w:rsidRDefault="009F46B2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236A7FB" w14:textId="77777777" w:rsidR="009F46B2" w:rsidRDefault="009F46B2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5D72325" w14:textId="77777777" w:rsidR="009F46B2" w:rsidRDefault="009F46B2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96C2FEA" w14:textId="77777777" w:rsidR="009F46B2" w:rsidRDefault="009F46B2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676E5F3" w14:textId="77777777" w:rsidR="007F6C69" w:rsidRDefault="007F6C69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  <w:sectPr w:rsidR="007F6C69" w:rsidSect="007F6C6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6A6048C2" w14:textId="77777777" w:rsidR="003E22AB" w:rsidRPr="0082775E" w:rsidRDefault="003E22AB" w:rsidP="003E22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«СОГЛАСОВАНО»</w:t>
      </w:r>
    </w:p>
    <w:p w14:paraId="0AD41E22" w14:textId="77777777" w:rsidR="003E22AB" w:rsidRPr="00D132FA" w:rsidRDefault="003E22AB" w:rsidP="003E22AB">
      <w:pPr>
        <w:spacing w:after="0" w:line="360" w:lineRule="auto"/>
        <w:jc w:val="center"/>
        <w:rPr>
          <w:rFonts w:ascii="Times New Roman" w:hAnsi="Times New Roman" w:cs="Times New Roman"/>
          <w:color w:val="FF0000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D132FA">
        <w:rPr>
          <w:rFonts w:ascii="Times New Roman" w:hAnsi="Times New Roman" w:cs="Times New Roman"/>
          <w:color w:val="FF0000"/>
        </w:rPr>
        <w:t>Главный врач___________ Ф.М. Семёнов</w:t>
      </w:r>
      <w:r w:rsidRPr="00D132FA">
        <w:rPr>
          <w:rFonts w:ascii="Times New Roman" w:hAnsi="Times New Roman" w:cs="Times New Roman"/>
          <w:color w:val="FF0000"/>
          <w:vertAlign w:val="superscript"/>
        </w:rPr>
        <w:t xml:space="preserve"> </w:t>
      </w:r>
    </w:p>
    <w:p w14:paraId="0694C829" w14:textId="77777777" w:rsidR="003E22AB" w:rsidRDefault="003E22AB" w:rsidP="003E22A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2C371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</w:t>
      </w:r>
      <w:r w:rsidRPr="002C371C">
        <w:rPr>
          <w:rFonts w:ascii="Times New Roman" w:hAnsi="Times New Roman" w:cs="Times New Roman"/>
          <w:vertAlign w:val="superscript"/>
        </w:rPr>
        <w:t xml:space="preserve"> </w:t>
      </w:r>
      <w:r w:rsidRPr="002C371C">
        <w:rPr>
          <w:rFonts w:ascii="Times New Roman" w:hAnsi="Times New Roman" w:cs="Times New Roman"/>
        </w:rPr>
        <w:t xml:space="preserve">Федерального государственного бюджетного </w:t>
      </w:r>
    </w:p>
    <w:p w14:paraId="14CF7D27" w14:textId="77777777" w:rsidR="003E22AB" w:rsidRDefault="003E22AB" w:rsidP="003E22A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у</w:t>
      </w:r>
      <w:r w:rsidRPr="002C371C">
        <w:rPr>
          <w:rFonts w:ascii="Times New Roman" w:hAnsi="Times New Roman" w:cs="Times New Roman"/>
        </w:rPr>
        <w:t>чреждения</w:t>
      </w:r>
      <w:r>
        <w:rPr>
          <w:rFonts w:ascii="Times New Roman" w:hAnsi="Times New Roman" w:cs="Times New Roman"/>
        </w:rPr>
        <w:t xml:space="preserve"> </w:t>
      </w:r>
      <w:r w:rsidRPr="002C371C">
        <w:rPr>
          <w:rFonts w:ascii="Times New Roman" w:hAnsi="Times New Roman" w:cs="Times New Roman"/>
        </w:rPr>
        <w:t xml:space="preserve">«Национальный медицинский </w:t>
      </w:r>
    </w:p>
    <w:p w14:paraId="7700F3BE" w14:textId="77777777" w:rsidR="003E22AB" w:rsidRDefault="003E22AB" w:rsidP="003E22A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2C371C">
        <w:rPr>
          <w:rFonts w:ascii="Times New Roman" w:hAnsi="Times New Roman" w:cs="Times New Roman"/>
        </w:rPr>
        <w:t>исследовательский центр</w:t>
      </w:r>
      <w:r>
        <w:rPr>
          <w:rFonts w:ascii="Times New Roman" w:hAnsi="Times New Roman" w:cs="Times New Roman"/>
        </w:rPr>
        <w:t xml:space="preserve"> </w:t>
      </w:r>
      <w:r w:rsidRPr="002C371C">
        <w:rPr>
          <w:rFonts w:ascii="Times New Roman" w:hAnsi="Times New Roman" w:cs="Times New Roman"/>
        </w:rPr>
        <w:t xml:space="preserve">хирургии </w:t>
      </w:r>
    </w:p>
    <w:p w14:paraId="7A93B129" w14:textId="77777777" w:rsidR="003E22AB" w:rsidRPr="002C371C" w:rsidRDefault="003E22AB" w:rsidP="003E22A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2C371C">
        <w:rPr>
          <w:rFonts w:ascii="Times New Roman" w:hAnsi="Times New Roman" w:cs="Times New Roman"/>
        </w:rPr>
        <w:t>им. А.В. Вишневского» Минздрава России</w:t>
      </w:r>
    </w:p>
    <w:p w14:paraId="0F007CE4" w14:textId="77777777" w:rsidR="003E22AB" w:rsidRPr="002C371C" w:rsidRDefault="003E22AB" w:rsidP="003E22AB">
      <w:pPr>
        <w:spacing w:after="0" w:line="240" w:lineRule="atLeast"/>
        <w:jc w:val="center"/>
        <w:rPr>
          <w:rFonts w:ascii="Times New Roman" w:hAnsi="Times New Roman" w:cs="Times New Roman"/>
          <w:vertAlign w:val="superscript"/>
        </w:rPr>
      </w:pPr>
      <w:r w:rsidRPr="002C371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(фамилия, имя, отчество (при наличии) руководителя</w:t>
      </w:r>
    </w:p>
    <w:p w14:paraId="20C3E835" w14:textId="77777777" w:rsidR="003E22AB" w:rsidRPr="002C371C" w:rsidRDefault="003E22AB" w:rsidP="003E22AB">
      <w:pPr>
        <w:spacing w:after="0" w:line="240" w:lineRule="atLeast"/>
        <w:jc w:val="center"/>
        <w:rPr>
          <w:rFonts w:ascii="Times New Roman" w:hAnsi="Times New Roman" w:cs="Times New Roman"/>
          <w:vertAlign w:val="superscript"/>
        </w:rPr>
      </w:pPr>
      <w:r w:rsidRPr="002C371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(уполномоченного заместителя руководителя) организации, </w:t>
      </w:r>
    </w:p>
    <w:p w14:paraId="16B007A2" w14:textId="77777777" w:rsidR="003E22AB" w:rsidRPr="002C371C" w:rsidRDefault="003E22AB" w:rsidP="003E22AB">
      <w:pPr>
        <w:spacing w:after="0" w:line="240" w:lineRule="atLeast"/>
        <w:jc w:val="center"/>
        <w:rPr>
          <w:rFonts w:ascii="Times New Roman" w:hAnsi="Times New Roman" w:cs="Times New Roman"/>
          <w:vertAlign w:val="superscript"/>
        </w:rPr>
      </w:pPr>
      <w:r w:rsidRPr="002C371C">
        <w:rPr>
          <w:rFonts w:ascii="Times New Roman" w:hAnsi="Times New Roman" w:cs="Times New Roman"/>
          <w:vertAlign w:val="superscript"/>
        </w:rPr>
        <w:t xml:space="preserve">                                          подпись, печать (при наличии)</w:t>
      </w:r>
    </w:p>
    <w:p w14:paraId="7A21852D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EF971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46C0C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1D5E9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82568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FF7D9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41D6C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55966B1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14:paraId="11C55F75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7F6C69" w14:paraId="7F1B8891" w14:textId="77777777" w:rsidTr="00966FF5">
        <w:trPr>
          <w:trHeight w:val="324"/>
          <w:jc w:val="center"/>
        </w:trPr>
        <w:tc>
          <w:tcPr>
            <w:tcW w:w="9228" w:type="dxa"/>
            <w:tcBorders>
              <w:bottom w:val="single" w:sz="4" w:space="0" w:color="auto"/>
            </w:tcBorders>
          </w:tcPr>
          <w:p w14:paraId="5BEBC619" w14:textId="77777777" w:rsidR="007F6C69" w:rsidRDefault="007F6C69" w:rsidP="002327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69" w14:paraId="603222AB" w14:textId="77777777" w:rsidTr="00966FF5">
        <w:trPr>
          <w:trHeight w:val="619"/>
          <w:jc w:val="center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5E531A8F" w14:textId="77777777" w:rsidR="007F6C69" w:rsidRDefault="007F6C69" w:rsidP="002327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наличии), занимаемая должность (при наличии)</w:t>
            </w:r>
          </w:p>
          <w:p w14:paraId="352ED1C4" w14:textId="77777777" w:rsidR="007F6C69" w:rsidRPr="0082775E" w:rsidRDefault="007F6C69" w:rsidP="002327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69" w14:paraId="2F8778B1" w14:textId="77777777" w:rsidTr="00966FF5">
        <w:trPr>
          <w:trHeight w:val="958"/>
          <w:jc w:val="center"/>
        </w:trPr>
        <w:tc>
          <w:tcPr>
            <w:tcW w:w="9228" w:type="dxa"/>
            <w:tcBorders>
              <w:top w:val="single" w:sz="4" w:space="0" w:color="auto"/>
              <w:bottom w:val="nil"/>
            </w:tcBorders>
          </w:tcPr>
          <w:p w14:paraId="7E68EB7C" w14:textId="77777777" w:rsidR="007F6C69" w:rsidRDefault="007F6C69" w:rsidP="002327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период, за который подается отчет о профессиональной деятельности)</w:t>
            </w:r>
          </w:p>
          <w:p w14:paraId="1A1EED6F" w14:textId="77777777" w:rsidR="007F6C69" w:rsidRPr="007D2462" w:rsidRDefault="007F6C69" w:rsidP="002327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учреждения «Национальный медицинский исследовательский центр хирургии им. А.В. Вишневского» Министерства здравоохранения Российской Федерации</w:t>
            </w:r>
          </w:p>
        </w:tc>
      </w:tr>
      <w:tr w:rsidR="007F6C69" w14:paraId="2C397E66" w14:textId="77777777" w:rsidTr="00966FF5">
        <w:trPr>
          <w:trHeight w:val="309"/>
          <w:jc w:val="center"/>
        </w:trPr>
        <w:tc>
          <w:tcPr>
            <w:tcW w:w="9228" w:type="dxa"/>
            <w:tcBorders>
              <w:top w:val="nil"/>
              <w:bottom w:val="nil"/>
            </w:tcBorders>
          </w:tcPr>
          <w:p w14:paraId="7B2DEF12" w14:textId="77777777" w:rsidR="007F6C69" w:rsidRDefault="007F6C69" w:rsidP="002327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прохождения периодической аккредитации по специальности</w:t>
            </w:r>
          </w:p>
        </w:tc>
      </w:tr>
      <w:tr w:rsidR="007F6C69" w14:paraId="4E8C2BA3" w14:textId="77777777" w:rsidTr="00966FF5">
        <w:trPr>
          <w:trHeight w:val="309"/>
          <w:jc w:val="center"/>
        </w:trPr>
        <w:tc>
          <w:tcPr>
            <w:tcW w:w="9228" w:type="dxa"/>
            <w:tcBorders>
              <w:top w:val="nil"/>
              <w:bottom w:val="single" w:sz="4" w:space="0" w:color="auto"/>
            </w:tcBorders>
          </w:tcPr>
          <w:p w14:paraId="34B2E872" w14:textId="77777777" w:rsidR="007F6C69" w:rsidRDefault="007F6C69" w:rsidP="007F6C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                                                               » </w:t>
            </w:r>
          </w:p>
        </w:tc>
      </w:tr>
    </w:tbl>
    <w:p w14:paraId="7272FE54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093CEDB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1738898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84BEB50" w14:textId="77777777" w:rsidR="007F6C69" w:rsidRDefault="007F6C69" w:rsidP="007F6C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личная подпись аккредитуемого)</w:t>
      </w:r>
    </w:p>
    <w:p w14:paraId="238F2977" w14:textId="77777777" w:rsidR="007F6C69" w:rsidRDefault="007F6C69" w:rsidP="007F6C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369186" w14:textId="77777777" w:rsidR="007F6C69" w:rsidRDefault="007F6C69" w:rsidP="007F6C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6798C9C" w14:textId="77777777" w:rsidR="007F6C69" w:rsidRDefault="007F6C69" w:rsidP="007F6C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01408B9" w14:textId="77777777" w:rsidR="007F6C69" w:rsidRDefault="007F6C69" w:rsidP="007F6C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B9F890F" w14:textId="77777777" w:rsidR="007F6C69" w:rsidRDefault="007F6C69" w:rsidP="007F6C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259D4FF" w14:textId="77777777" w:rsidR="007F6C69" w:rsidRDefault="007F6C69" w:rsidP="007F6C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B4D1E98" w14:textId="77777777" w:rsidR="007F6C69" w:rsidRDefault="007F6C69" w:rsidP="007F6C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89B6C89" w14:textId="77777777" w:rsidR="007F6C69" w:rsidRDefault="007F6C69" w:rsidP="007F6C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D9F89E6" w14:textId="77777777" w:rsidR="007F6C69" w:rsidRDefault="007F6C69" w:rsidP="007F6C6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C7A3D5C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890AF31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19DAA32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896E6E8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025023C" w14:textId="77777777" w:rsidR="007F6C69" w:rsidRDefault="007F6C69" w:rsidP="007F6C6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9"/>
        <w:gridCol w:w="7039"/>
      </w:tblGrid>
      <w:tr w:rsidR="007F6C69" w:rsidRPr="0020051A" w14:paraId="4E85FCE2" w14:textId="77777777" w:rsidTr="00232752">
        <w:tc>
          <w:tcPr>
            <w:tcW w:w="3510" w:type="dxa"/>
          </w:tcPr>
          <w:p w14:paraId="56D3A6BA" w14:textId="77777777" w:rsidR="007F6C69" w:rsidRPr="0020051A" w:rsidRDefault="007F6C69" w:rsidP="0023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1A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0993" w:type="dxa"/>
          </w:tcPr>
          <w:p w14:paraId="10B01799" w14:textId="77777777" w:rsidR="007F6C69" w:rsidRPr="00B45619" w:rsidRDefault="007F6C69" w:rsidP="002327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69" w:rsidRPr="0020051A" w14:paraId="245B5220" w14:textId="77777777" w:rsidTr="00232752">
        <w:tc>
          <w:tcPr>
            <w:tcW w:w="3510" w:type="dxa"/>
          </w:tcPr>
          <w:p w14:paraId="05433BB4" w14:textId="77777777" w:rsidR="007F6C69" w:rsidRPr="0020051A" w:rsidRDefault="007F6C69" w:rsidP="002327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A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993" w:type="dxa"/>
          </w:tcPr>
          <w:p w14:paraId="7F561472" w14:textId="77777777" w:rsidR="007F6C69" w:rsidRPr="00B45619" w:rsidRDefault="007F6C69" w:rsidP="00232752">
            <w:pPr>
              <w:pStyle w:val="a8"/>
              <w:spacing w:before="0" w:beforeAutospacing="0" w:after="150" w:afterAutospacing="0"/>
            </w:pPr>
          </w:p>
        </w:tc>
      </w:tr>
      <w:tr w:rsidR="007F6C69" w:rsidRPr="0020051A" w14:paraId="53AA814D" w14:textId="77777777" w:rsidTr="00232752">
        <w:tc>
          <w:tcPr>
            <w:tcW w:w="3510" w:type="dxa"/>
          </w:tcPr>
          <w:p w14:paraId="5E6A6114" w14:textId="77777777" w:rsidR="007F6C69" w:rsidRPr="0020051A" w:rsidRDefault="007F6C69" w:rsidP="002327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93" w:type="dxa"/>
          </w:tcPr>
          <w:p w14:paraId="321B12BC" w14:textId="77777777" w:rsidR="007F6C69" w:rsidRPr="00B45619" w:rsidRDefault="007F6C69" w:rsidP="002327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69" w:rsidRPr="0020051A" w14:paraId="1CF05C23" w14:textId="77777777" w:rsidTr="00232752">
        <w:tc>
          <w:tcPr>
            <w:tcW w:w="3510" w:type="dxa"/>
          </w:tcPr>
          <w:p w14:paraId="4F2F39FE" w14:textId="77777777" w:rsidR="007F6C69" w:rsidRPr="0020051A" w:rsidRDefault="007F6C69" w:rsidP="002327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A">
              <w:rPr>
                <w:rFonts w:ascii="Times New Roman" w:hAnsi="Times New Roman" w:cs="Times New Roman"/>
                <w:sz w:val="24"/>
                <w:szCs w:val="24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0993" w:type="dxa"/>
          </w:tcPr>
          <w:p w14:paraId="61D0A900" w14:textId="77777777" w:rsidR="007F6C69" w:rsidRPr="00B45619" w:rsidRDefault="007F6C69" w:rsidP="00232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6C69" w:rsidRPr="0020051A" w14:paraId="00B9ED16" w14:textId="77777777" w:rsidTr="00232752">
        <w:tc>
          <w:tcPr>
            <w:tcW w:w="3510" w:type="dxa"/>
          </w:tcPr>
          <w:p w14:paraId="4C0B7D36" w14:textId="77777777" w:rsidR="007F6C69" w:rsidRPr="0020051A" w:rsidRDefault="007F6C69" w:rsidP="002327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993" w:type="dxa"/>
          </w:tcPr>
          <w:p w14:paraId="6FCF59EE" w14:textId="77777777" w:rsidR="007F6C69" w:rsidRPr="00B45619" w:rsidRDefault="007F6C69" w:rsidP="002327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69" w:rsidRPr="0020051A" w14:paraId="1702CD11" w14:textId="77777777" w:rsidTr="00232752">
        <w:tc>
          <w:tcPr>
            <w:tcW w:w="3510" w:type="dxa"/>
          </w:tcPr>
          <w:p w14:paraId="77C90E93" w14:textId="77777777" w:rsidR="007F6C69" w:rsidRPr="0020051A" w:rsidRDefault="007F6C69" w:rsidP="002327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10993" w:type="dxa"/>
          </w:tcPr>
          <w:p w14:paraId="77411656" w14:textId="77777777" w:rsidR="007F6C69" w:rsidRPr="00B45619" w:rsidRDefault="007F6C69" w:rsidP="0023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69" w:rsidRPr="0020051A" w14:paraId="1F83E591" w14:textId="77777777" w:rsidTr="00232752">
        <w:tc>
          <w:tcPr>
            <w:tcW w:w="3510" w:type="dxa"/>
          </w:tcPr>
          <w:p w14:paraId="6181C756" w14:textId="77777777" w:rsidR="007F6C69" w:rsidRPr="00B45619" w:rsidRDefault="007F6C69" w:rsidP="002327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функции наставника (при наличии)</w:t>
            </w:r>
          </w:p>
        </w:tc>
        <w:tc>
          <w:tcPr>
            <w:tcW w:w="10993" w:type="dxa"/>
          </w:tcPr>
          <w:p w14:paraId="4AC916FE" w14:textId="77777777" w:rsidR="007F6C69" w:rsidRPr="00B45619" w:rsidRDefault="007F6C69" w:rsidP="00232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69" w:rsidRPr="0020051A" w14:paraId="3CDBC546" w14:textId="77777777" w:rsidTr="00232752">
        <w:tc>
          <w:tcPr>
            <w:tcW w:w="3510" w:type="dxa"/>
          </w:tcPr>
          <w:p w14:paraId="220AB69B" w14:textId="77777777" w:rsidR="007F6C69" w:rsidRPr="00B45619" w:rsidRDefault="007F6C69" w:rsidP="002327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619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ученая степень (при наличии</w:t>
            </w:r>
          </w:p>
        </w:tc>
        <w:tc>
          <w:tcPr>
            <w:tcW w:w="10993" w:type="dxa"/>
          </w:tcPr>
          <w:p w14:paraId="100C245D" w14:textId="77777777" w:rsidR="007F6C69" w:rsidRPr="00B45619" w:rsidRDefault="007F6C69" w:rsidP="002327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69" w:rsidRPr="0020051A" w14:paraId="469BBDD3" w14:textId="77777777" w:rsidTr="00232752">
        <w:tc>
          <w:tcPr>
            <w:tcW w:w="3510" w:type="dxa"/>
          </w:tcPr>
          <w:p w14:paraId="562BDED4" w14:textId="77777777" w:rsidR="007F6C69" w:rsidRPr="00B45619" w:rsidRDefault="007F6C69" w:rsidP="002327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0993" w:type="dxa"/>
          </w:tcPr>
          <w:p w14:paraId="6C104108" w14:textId="77777777" w:rsidR="007F6C69" w:rsidRPr="00B45619" w:rsidRDefault="007F6C69" w:rsidP="00232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E3379" w14:textId="77777777" w:rsidR="009F46B2" w:rsidRPr="00626395" w:rsidRDefault="009F46B2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4999169" w14:textId="77777777" w:rsidR="00626395" w:rsidRPr="00E85066" w:rsidRDefault="00626395" w:rsidP="007D24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276B0EA" w14:textId="77777777" w:rsidR="00A2266B" w:rsidRPr="00626395" w:rsidRDefault="00A2266B" w:rsidP="00626395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color w:val="FF0000"/>
          <w:sz w:val="28"/>
          <w:szCs w:val="28"/>
          <w:vertAlign w:val="superscript"/>
        </w:rPr>
      </w:pPr>
    </w:p>
    <w:sectPr w:rsidR="00A2266B" w:rsidRPr="00626395" w:rsidSect="007F6C69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E88A" w14:textId="77777777" w:rsidR="00EC37F7" w:rsidRDefault="00EC37F7" w:rsidP="004658FC">
      <w:pPr>
        <w:spacing w:after="0" w:line="240" w:lineRule="auto"/>
      </w:pPr>
      <w:r>
        <w:separator/>
      </w:r>
    </w:p>
  </w:endnote>
  <w:endnote w:type="continuationSeparator" w:id="0">
    <w:p w14:paraId="553A7032" w14:textId="77777777" w:rsidR="00EC37F7" w:rsidRDefault="00EC37F7" w:rsidP="0046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2003" w14:textId="77777777" w:rsidR="00EC37F7" w:rsidRDefault="00EC37F7" w:rsidP="004658FC">
      <w:pPr>
        <w:spacing w:after="0" w:line="240" w:lineRule="auto"/>
      </w:pPr>
      <w:r>
        <w:separator/>
      </w:r>
    </w:p>
  </w:footnote>
  <w:footnote w:type="continuationSeparator" w:id="0">
    <w:p w14:paraId="2D3E391D" w14:textId="77777777" w:rsidR="00EC37F7" w:rsidRDefault="00EC37F7" w:rsidP="00465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475C"/>
    <w:multiLevelType w:val="hybridMultilevel"/>
    <w:tmpl w:val="3BEE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8A2"/>
    <w:multiLevelType w:val="multilevel"/>
    <w:tmpl w:val="8AB4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B0AEB"/>
    <w:multiLevelType w:val="hybridMultilevel"/>
    <w:tmpl w:val="77AEEA88"/>
    <w:lvl w:ilvl="0" w:tplc="15665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A47B6E"/>
    <w:multiLevelType w:val="hybridMultilevel"/>
    <w:tmpl w:val="E88E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BB345B4"/>
    <w:multiLevelType w:val="hybridMultilevel"/>
    <w:tmpl w:val="82FA1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927454"/>
    <w:multiLevelType w:val="hybridMultilevel"/>
    <w:tmpl w:val="6804CB66"/>
    <w:lvl w:ilvl="0" w:tplc="FCA2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28"/>
    <w:rsid w:val="00043623"/>
    <w:rsid w:val="00047157"/>
    <w:rsid w:val="00095CA8"/>
    <w:rsid w:val="000E489F"/>
    <w:rsid w:val="000F5373"/>
    <w:rsid w:val="00140A83"/>
    <w:rsid w:val="00141F4D"/>
    <w:rsid w:val="00145297"/>
    <w:rsid w:val="00180759"/>
    <w:rsid w:val="001F6E23"/>
    <w:rsid w:val="0020051A"/>
    <w:rsid w:val="002101B7"/>
    <w:rsid w:val="00232488"/>
    <w:rsid w:val="00232752"/>
    <w:rsid w:val="00257862"/>
    <w:rsid w:val="00283D67"/>
    <w:rsid w:val="002B78F9"/>
    <w:rsid w:val="002C0E87"/>
    <w:rsid w:val="002C15FD"/>
    <w:rsid w:val="002C371C"/>
    <w:rsid w:val="002F7A48"/>
    <w:rsid w:val="00306113"/>
    <w:rsid w:val="00314FEF"/>
    <w:rsid w:val="003158E8"/>
    <w:rsid w:val="00345A1C"/>
    <w:rsid w:val="003501EB"/>
    <w:rsid w:val="00371726"/>
    <w:rsid w:val="00372071"/>
    <w:rsid w:val="00382FC4"/>
    <w:rsid w:val="003A304D"/>
    <w:rsid w:val="003B6F5B"/>
    <w:rsid w:val="003C3B8D"/>
    <w:rsid w:val="003E22AB"/>
    <w:rsid w:val="003F37E1"/>
    <w:rsid w:val="004658FC"/>
    <w:rsid w:val="00474EF1"/>
    <w:rsid w:val="00474FA3"/>
    <w:rsid w:val="0047573E"/>
    <w:rsid w:val="00481B82"/>
    <w:rsid w:val="004A30DE"/>
    <w:rsid w:val="004D0428"/>
    <w:rsid w:val="004E3442"/>
    <w:rsid w:val="0052050E"/>
    <w:rsid w:val="005222E5"/>
    <w:rsid w:val="0057461C"/>
    <w:rsid w:val="005B139F"/>
    <w:rsid w:val="005C4C52"/>
    <w:rsid w:val="005D3969"/>
    <w:rsid w:val="005D3E75"/>
    <w:rsid w:val="005E7913"/>
    <w:rsid w:val="00602E2B"/>
    <w:rsid w:val="00626395"/>
    <w:rsid w:val="0064427B"/>
    <w:rsid w:val="0068563A"/>
    <w:rsid w:val="00691580"/>
    <w:rsid w:val="006D4162"/>
    <w:rsid w:val="006F4A08"/>
    <w:rsid w:val="007A6398"/>
    <w:rsid w:val="007D2462"/>
    <w:rsid w:val="007D5D87"/>
    <w:rsid w:val="007E6E3B"/>
    <w:rsid w:val="007F6C69"/>
    <w:rsid w:val="0081356D"/>
    <w:rsid w:val="0082775E"/>
    <w:rsid w:val="00872584"/>
    <w:rsid w:val="00882EA9"/>
    <w:rsid w:val="00902EC2"/>
    <w:rsid w:val="00966EEA"/>
    <w:rsid w:val="00966FF5"/>
    <w:rsid w:val="00995BAD"/>
    <w:rsid w:val="009C3168"/>
    <w:rsid w:val="009D37D5"/>
    <w:rsid w:val="009F46B2"/>
    <w:rsid w:val="00A040DC"/>
    <w:rsid w:val="00A2266B"/>
    <w:rsid w:val="00A30D1C"/>
    <w:rsid w:val="00A5215A"/>
    <w:rsid w:val="00AA7192"/>
    <w:rsid w:val="00AC7EA3"/>
    <w:rsid w:val="00B45619"/>
    <w:rsid w:val="00B75244"/>
    <w:rsid w:val="00BA2575"/>
    <w:rsid w:val="00BA2AB4"/>
    <w:rsid w:val="00C02C9C"/>
    <w:rsid w:val="00C37A61"/>
    <w:rsid w:val="00C66B79"/>
    <w:rsid w:val="00C90636"/>
    <w:rsid w:val="00CB1416"/>
    <w:rsid w:val="00CB6625"/>
    <w:rsid w:val="00CE1784"/>
    <w:rsid w:val="00CF57F5"/>
    <w:rsid w:val="00D132FA"/>
    <w:rsid w:val="00D2640F"/>
    <w:rsid w:val="00D45374"/>
    <w:rsid w:val="00D601C0"/>
    <w:rsid w:val="00D75E75"/>
    <w:rsid w:val="00D95500"/>
    <w:rsid w:val="00DD2646"/>
    <w:rsid w:val="00E15B54"/>
    <w:rsid w:val="00E671CF"/>
    <w:rsid w:val="00E85066"/>
    <w:rsid w:val="00E95EF5"/>
    <w:rsid w:val="00EB4EEF"/>
    <w:rsid w:val="00EC37F7"/>
    <w:rsid w:val="00ED0476"/>
    <w:rsid w:val="00F07524"/>
    <w:rsid w:val="00F1009A"/>
    <w:rsid w:val="00F25430"/>
    <w:rsid w:val="00F50C29"/>
    <w:rsid w:val="00F8121F"/>
    <w:rsid w:val="00F82A1F"/>
    <w:rsid w:val="00FA1A7A"/>
    <w:rsid w:val="00FC5FBA"/>
    <w:rsid w:val="00FC79FD"/>
    <w:rsid w:val="00FD24C2"/>
    <w:rsid w:val="00FE15B5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34C2"/>
  <w15:docId w15:val="{74BDC59E-2F16-4ED0-B0FA-612DA1EF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9F"/>
  </w:style>
  <w:style w:type="paragraph" w:styleId="3">
    <w:name w:val="heading 3"/>
    <w:basedOn w:val="a"/>
    <w:link w:val="30"/>
    <w:uiPriority w:val="9"/>
    <w:qFormat/>
    <w:rsid w:val="006D4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52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8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EE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C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40D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4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FollowedHyperlink"/>
    <w:basedOn w:val="a0"/>
    <w:uiPriority w:val="99"/>
    <w:semiHidden/>
    <w:unhideWhenUsed/>
    <w:rsid w:val="00F1009A"/>
    <w:rPr>
      <w:color w:val="800080" w:themeColor="followedHyperlink"/>
      <w:u w:val="single"/>
    </w:rPr>
  </w:style>
  <w:style w:type="paragraph" w:customStyle="1" w:styleId="Default">
    <w:name w:val="Default"/>
    <w:rsid w:val="00626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57334-95CE-45D6-BF42-708EEBFF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Zhedaeva</dc:creator>
  <cp:lastModifiedBy>Andrey Kuznetsov</cp:lastModifiedBy>
  <cp:revision>3</cp:revision>
  <dcterms:created xsi:type="dcterms:W3CDTF">2022-02-10T14:18:00Z</dcterms:created>
  <dcterms:modified xsi:type="dcterms:W3CDTF">2022-02-10T14:25:00Z</dcterms:modified>
</cp:coreProperties>
</file>